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19C6" w14:textId="2CC38539" w:rsidR="000664A6" w:rsidRPr="00184271" w:rsidRDefault="000664A6" w:rsidP="00E71BD4">
      <w:pPr>
        <w:pStyle w:val="a6"/>
        <w:ind w:left="9639"/>
        <w:jc w:val="both"/>
        <w:rPr>
          <w:rFonts w:ascii="PT Astra Serif" w:hAnsi="PT Astra Serif" w:cs="Times New Roman"/>
          <w:sz w:val="24"/>
          <w:szCs w:val="24"/>
        </w:rPr>
      </w:pPr>
      <w:r w:rsidRPr="00184271">
        <w:rPr>
          <w:rFonts w:ascii="PT Astra Serif" w:hAnsi="PT Astra Serif" w:cs="Times New Roman"/>
          <w:sz w:val="24"/>
          <w:szCs w:val="24"/>
        </w:rPr>
        <w:t>Приложение №</w:t>
      </w:r>
      <w:r w:rsidR="00041997">
        <w:rPr>
          <w:rFonts w:ascii="PT Astra Serif" w:hAnsi="PT Astra Serif" w:cs="Times New Roman"/>
          <w:sz w:val="24"/>
          <w:szCs w:val="24"/>
        </w:rPr>
        <w:t xml:space="preserve"> 4</w:t>
      </w:r>
      <w:del w:id="0" w:author="Лаба Александр Иванович" w:date="2021-12-10T17:07:00Z">
        <w:r w:rsidRPr="00184271" w:rsidDel="00041997">
          <w:rPr>
            <w:rFonts w:ascii="PT Astra Serif" w:hAnsi="PT Astra Serif" w:cs="Times New Roman"/>
            <w:sz w:val="24"/>
            <w:szCs w:val="24"/>
          </w:rPr>
          <w:delText xml:space="preserve"> </w:delText>
        </w:r>
      </w:del>
    </w:p>
    <w:p w14:paraId="3A03A70F" w14:textId="77777777" w:rsidR="000664A6" w:rsidRPr="00184271" w:rsidRDefault="000664A6" w:rsidP="00E71BD4">
      <w:pPr>
        <w:pStyle w:val="a6"/>
        <w:ind w:left="9639"/>
        <w:jc w:val="both"/>
        <w:rPr>
          <w:rFonts w:ascii="PT Astra Serif" w:hAnsi="PT Astra Serif" w:cs="Times New Roman"/>
          <w:sz w:val="24"/>
          <w:szCs w:val="24"/>
        </w:rPr>
      </w:pPr>
      <w:r w:rsidRPr="00184271">
        <w:rPr>
          <w:rFonts w:ascii="PT Astra Serif" w:hAnsi="PT Astra Serif" w:cs="Times New Roman"/>
          <w:sz w:val="24"/>
          <w:szCs w:val="24"/>
        </w:rPr>
        <w:t xml:space="preserve">к протоколу заочного заседания Комиссии </w:t>
      </w:r>
    </w:p>
    <w:p w14:paraId="392CB408" w14:textId="77777777" w:rsidR="000664A6" w:rsidRPr="00184271" w:rsidRDefault="000664A6" w:rsidP="00E71BD4">
      <w:pPr>
        <w:pStyle w:val="a6"/>
        <w:ind w:left="9639"/>
        <w:jc w:val="both"/>
        <w:rPr>
          <w:rFonts w:ascii="PT Astra Serif" w:hAnsi="PT Astra Serif" w:cs="Times New Roman"/>
          <w:sz w:val="24"/>
          <w:szCs w:val="24"/>
        </w:rPr>
      </w:pPr>
      <w:r w:rsidRPr="00184271">
        <w:rPr>
          <w:rFonts w:ascii="PT Astra Serif" w:hAnsi="PT Astra Serif" w:cs="Times New Roman"/>
          <w:sz w:val="24"/>
          <w:szCs w:val="24"/>
        </w:rPr>
        <w:t xml:space="preserve">по повышению качества и доступности </w:t>
      </w:r>
    </w:p>
    <w:p w14:paraId="0303589F" w14:textId="77777777" w:rsidR="000664A6" w:rsidRPr="00184271" w:rsidRDefault="000664A6" w:rsidP="00E71BD4">
      <w:pPr>
        <w:pStyle w:val="a6"/>
        <w:ind w:left="963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84271">
        <w:rPr>
          <w:rFonts w:ascii="PT Astra Serif" w:hAnsi="PT Astra Serif" w:cs="Times New Roman"/>
          <w:sz w:val="24"/>
          <w:szCs w:val="24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4"/>
          <w:szCs w:val="24"/>
        </w:rPr>
        <w:t xml:space="preserve"> государственных и муниципальных </w:t>
      </w:r>
    </w:p>
    <w:p w14:paraId="326B8AB4" w14:textId="77777777" w:rsidR="000664A6" w:rsidRPr="00184271" w:rsidRDefault="000664A6" w:rsidP="00E71BD4">
      <w:pPr>
        <w:pStyle w:val="a6"/>
        <w:ind w:left="9639"/>
        <w:jc w:val="both"/>
        <w:rPr>
          <w:rFonts w:ascii="PT Astra Serif" w:hAnsi="PT Astra Serif" w:cs="Times New Roman"/>
          <w:sz w:val="24"/>
          <w:szCs w:val="24"/>
        </w:rPr>
      </w:pPr>
      <w:r w:rsidRPr="00184271">
        <w:rPr>
          <w:rFonts w:ascii="PT Astra Serif" w:hAnsi="PT Astra Serif" w:cs="Times New Roman"/>
          <w:sz w:val="24"/>
          <w:szCs w:val="24"/>
        </w:rPr>
        <w:t>услуг в Ямало-Ненецком автономном округе</w:t>
      </w:r>
    </w:p>
    <w:p w14:paraId="62B4E50C" w14:textId="7692F2EC" w:rsidR="000664A6" w:rsidRPr="00184271" w:rsidRDefault="000664A6" w:rsidP="00E71BD4">
      <w:pPr>
        <w:ind w:left="9639"/>
        <w:jc w:val="both"/>
        <w:rPr>
          <w:rFonts w:ascii="PT Astra Serif" w:hAnsi="PT Astra Serif" w:cs="Times New Roman"/>
          <w:b/>
          <w:sz w:val="28"/>
        </w:rPr>
      </w:pPr>
      <w:r w:rsidRPr="00184271">
        <w:rPr>
          <w:rFonts w:ascii="PT Astra Serif" w:hAnsi="PT Astra Serif" w:cs="Times New Roman"/>
          <w:sz w:val="24"/>
          <w:szCs w:val="24"/>
        </w:rPr>
        <w:t>от «</w:t>
      </w:r>
      <w:r w:rsidR="00041997">
        <w:rPr>
          <w:rFonts w:ascii="PT Astra Serif" w:hAnsi="PT Astra Serif" w:cs="Times New Roman"/>
          <w:sz w:val="24"/>
          <w:szCs w:val="24"/>
        </w:rPr>
        <w:t>08</w:t>
      </w:r>
      <w:r w:rsidRPr="00184271">
        <w:rPr>
          <w:rFonts w:ascii="PT Astra Serif" w:hAnsi="PT Astra Serif" w:cs="Times New Roman"/>
          <w:sz w:val="24"/>
          <w:szCs w:val="24"/>
        </w:rPr>
        <w:t xml:space="preserve">» </w:t>
      </w:r>
      <w:r w:rsidR="00041997">
        <w:rPr>
          <w:rFonts w:ascii="PT Astra Serif" w:hAnsi="PT Astra Serif" w:cs="Times New Roman"/>
          <w:sz w:val="24"/>
          <w:szCs w:val="24"/>
        </w:rPr>
        <w:t xml:space="preserve">декабря </w:t>
      </w:r>
      <w:r w:rsidRPr="00184271">
        <w:rPr>
          <w:rFonts w:ascii="PT Astra Serif" w:hAnsi="PT Astra Serif" w:cs="Times New Roman"/>
          <w:sz w:val="24"/>
          <w:szCs w:val="24"/>
        </w:rPr>
        <w:t>20</w:t>
      </w:r>
      <w:r w:rsidR="00041997">
        <w:rPr>
          <w:rFonts w:ascii="PT Astra Serif" w:hAnsi="PT Astra Serif" w:cs="Times New Roman"/>
          <w:sz w:val="24"/>
          <w:szCs w:val="24"/>
        </w:rPr>
        <w:t>21</w:t>
      </w:r>
      <w:r w:rsidRPr="00184271">
        <w:rPr>
          <w:rFonts w:ascii="PT Astra Serif" w:hAnsi="PT Astra Serif" w:cs="Times New Roman"/>
          <w:sz w:val="24"/>
          <w:szCs w:val="24"/>
        </w:rPr>
        <w:t xml:space="preserve"> года №</w:t>
      </w:r>
      <w:r w:rsidR="00041997">
        <w:rPr>
          <w:rFonts w:ascii="PT Astra Serif" w:hAnsi="PT Astra Serif" w:cs="Times New Roman"/>
          <w:sz w:val="24"/>
          <w:szCs w:val="24"/>
        </w:rPr>
        <w:t xml:space="preserve"> 6</w:t>
      </w:r>
    </w:p>
    <w:p w14:paraId="50C3DD0B" w14:textId="77777777" w:rsidR="00365F79" w:rsidRPr="00184271" w:rsidRDefault="00365F79" w:rsidP="00D04D0E">
      <w:pPr>
        <w:jc w:val="center"/>
        <w:rPr>
          <w:rFonts w:ascii="PT Astra Serif" w:hAnsi="PT Astra Serif" w:cs="Times New Roman"/>
          <w:b/>
          <w:sz w:val="28"/>
        </w:rPr>
      </w:pPr>
    </w:p>
    <w:p w14:paraId="0503C71E" w14:textId="77777777" w:rsidR="00857FEB" w:rsidRPr="00184271" w:rsidRDefault="00D04D0E" w:rsidP="00D04D0E">
      <w:pPr>
        <w:jc w:val="center"/>
        <w:rPr>
          <w:rFonts w:ascii="PT Astra Serif" w:hAnsi="PT Astra Serif" w:cs="Times New Roman"/>
          <w:b/>
          <w:sz w:val="28"/>
        </w:rPr>
      </w:pPr>
      <w:r w:rsidRPr="00184271">
        <w:rPr>
          <w:rFonts w:ascii="PT Astra Serif" w:hAnsi="PT Astra Serif" w:cs="Times New Roman"/>
          <w:b/>
          <w:sz w:val="28"/>
        </w:rPr>
        <w:t>ТИПОВАЯ ТЕХНОЛОГИЧЕСКАЯ СХЕМА</w:t>
      </w:r>
    </w:p>
    <w:p w14:paraId="7CFA6E63" w14:textId="77777777" w:rsidR="00D04D0E" w:rsidRPr="00184271" w:rsidRDefault="00D04D0E" w:rsidP="004866FA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Раздел 1. «Общие сведения о муниципальной услуге»</w:t>
      </w:r>
    </w:p>
    <w:p w14:paraId="2E69B76A" w14:textId="77777777" w:rsidR="004866FA" w:rsidRPr="00184271" w:rsidRDefault="004866FA" w:rsidP="00377285">
      <w:pPr>
        <w:spacing w:after="0" w:line="240" w:lineRule="auto"/>
        <w:rPr>
          <w:rFonts w:ascii="PT Astra Serif" w:hAnsi="PT Astra Serif" w:cs="Times New Roman"/>
          <w:sz w:val="28"/>
        </w:rPr>
      </w:pPr>
    </w:p>
    <w:p w14:paraId="28AE2345" w14:textId="77777777" w:rsidR="004866FA" w:rsidRPr="00184271" w:rsidRDefault="004866FA" w:rsidP="00377285">
      <w:pPr>
        <w:spacing w:after="0" w:line="240" w:lineRule="auto"/>
        <w:rPr>
          <w:rFonts w:ascii="PT Astra Serif" w:hAnsi="PT Astra Serif" w:cs="Times New Roman"/>
          <w:sz w:val="28"/>
        </w:rPr>
      </w:pPr>
    </w:p>
    <w:p w14:paraId="3B8BC5AA" w14:textId="77777777" w:rsidR="004866FA" w:rsidRPr="00184271" w:rsidRDefault="004866FA" w:rsidP="00377285">
      <w:pPr>
        <w:spacing w:after="0" w:line="240" w:lineRule="auto"/>
        <w:rPr>
          <w:rFonts w:ascii="PT Astra Serif" w:hAnsi="PT Astra Serif" w:cs="Times New Roman"/>
          <w:sz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8164"/>
      </w:tblGrid>
      <w:tr w:rsidR="00365F79" w:rsidRPr="00184271" w14:paraId="055296B2" w14:textId="77777777" w:rsidTr="000664A6">
        <w:trPr>
          <w:jc w:val="center"/>
        </w:trPr>
        <w:tc>
          <w:tcPr>
            <w:tcW w:w="959" w:type="dxa"/>
            <w:vAlign w:val="center"/>
          </w:tcPr>
          <w:p w14:paraId="7C2ADC0D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№</w:t>
            </w:r>
          </w:p>
          <w:p w14:paraId="1348E200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8"/>
              </w:rPr>
              <w:t>п</w:t>
            </w:r>
            <w:proofErr w:type="gramEnd"/>
            <w:r w:rsidRPr="00184271">
              <w:rPr>
                <w:rFonts w:ascii="PT Astra Serif" w:hAnsi="PT Astra Serif" w:cs="Times New Roman"/>
                <w:sz w:val="28"/>
              </w:rPr>
              <w:t>/п</w:t>
            </w:r>
          </w:p>
        </w:tc>
        <w:tc>
          <w:tcPr>
            <w:tcW w:w="4819" w:type="dxa"/>
            <w:vAlign w:val="center"/>
          </w:tcPr>
          <w:p w14:paraId="6E12D677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Параметр</w:t>
            </w:r>
          </w:p>
        </w:tc>
        <w:tc>
          <w:tcPr>
            <w:tcW w:w="8164" w:type="dxa"/>
            <w:vAlign w:val="center"/>
          </w:tcPr>
          <w:p w14:paraId="63BA8379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Значение параметра/состояние</w:t>
            </w:r>
          </w:p>
        </w:tc>
      </w:tr>
      <w:tr w:rsidR="00365F79" w:rsidRPr="00184271" w14:paraId="69F9FA6E" w14:textId="77777777" w:rsidTr="00370E89">
        <w:trPr>
          <w:jc w:val="center"/>
        </w:trPr>
        <w:tc>
          <w:tcPr>
            <w:tcW w:w="959" w:type="dxa"/>
          </w:tcPr>
          <w:p w14:paraId="4C6BE70E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1.</w:t>
            </w:r>
          </w:p>
        </w:tc>
        <w:tc>
          <w:tcPr>
            <w:tcW w:w="4819" w:type="dxa"/>
          </w:tcPr>
          <w:p w14:paraId="628BED5C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Наименование органа, предоставляющего услугу</w:t>
            </w:r>
          </w:p>
        </w:tc>
        <w:tc>
          <w:tcPr>
            <w:tcW w:w="8164" w:type="dxa"/>
            <w:vAlign w:val="center"/>
          </w:tcPr>
          <w:p w14:paraId="2D1DC421" w14:textId="4AE33BC0" w:rsidR="00365F79" w:rsidRPr="00184271" w:rsidRDefault="002E1210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>
              <w:rPr>
                <w:rFonts w:ascii="PT Astra Serif" w:hAnsi="PT Astra Serif" w:cs="Times New Roman"/>
                <w:i/>
                <w:sz w:val="28"/>
              </w:rPr>
              <w:t>Администрация Тазовского района</w:t>
            </w:r>
          </w:p>
        </w:tc>
      </w:tr>
      <w:tr w:rsidR="00365F79" w:rsidRPr="00184271" w14:paraId="229FE436" w14:textId="77777777" w:rsidTr="00370E89">
        <w:trPr>
          <w:jc w:val="center"/>
        </w:trPr>
        <w:tc>
          <w:tcPr>
            <w:tcW w:w="959" w:type="dxa"/>
          </w:tcPr>
          <w:p w14:paraId="36094300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2.</w:t>
            </w:r>
          </w:p>
        </w:tc>
        <w:tc>
          <w:tcPr>
            <w:tcW w:w="4819" w:type="dxa"/>
          </w:tcPr>
          <w:p w14:paraId="1C5C2634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Номер услуги в федеральном реестре</w:t>
            </w:r>
          </w:p>
        </w:tc>
        <w:tc>
          <w:tcPr>
            <w:tcW w:w="8164" w:type="dxa"/>
            <w:vAlign w:val="center"/>
          </w:tcPr>
          <w:p w14:paraId="16324C25" w14:textId="4327D3F1" w:rsidR="00365F79" w:rsidRPr="00184271" w:rsidRDefault="002E1210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2E1210">
              <w:rPr>
                <w:rFonts w:ascii="PT Astra Serif" w:hAnsi="PT Astra Serif" w:cs="Times New Roman"/>
                <w:i/>
                <w:sz w:val="28"/>
              </w:rPr>
              <w:t>8900000000160687238</w:t>
            </w:r>
          </w:p>
        </w:tc>
      </w:tr>
      <w:tr w:rsidR="00365F79" w:rsidRPr="00184271" w14:paraId="46B5C72E" w14:textId="77777777" w:rsidTr="00370E89">
        <w:trPr>
          <w:jc w:val="center"/>
        </w:trPr>
        <w:tc>
          <w:tcPr>
            <w:tcW w:w="959" w:type="dxa"/>
          </w:tcPr>
          <w:p w14:paraId="6B02AB01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3.</w:t>
            </w:r>
          </w:p>
        </w:tc>
        <w:tc>
          <w:tcPr>
            <w:tcW w:w="4819" w:type="dxa"/>
          </w:tcPr>
          <w:p w14:paraId="606738D3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Полное наименование услуги</w:t>
            </w:r>
          </w:p>
        </w:tc>
        <w:tc>
          <w:tcPr>
            <w:tcW w:w="8164" w:type="dxa"/>
            <w:vAlign w:val="center"/>
          </w:tcPr>
          <w:p w14:paraId="72FBF368" w14:textId="77777777" w:rsidR="00365F79" w:rsidRPr="00184271" w:rsidRDefault="00365F79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184271">
              <w:rPr>
                <w:rFonts w:ascii="PT Astra Serif" w:hAnsi="PT Astra Serif" w:cs="Times New Roman"/>
                <w:i/>
                <w:sz w:val="28"/>
              </w:rPr>
              <w:t>Выдача разрешений на строительство</w:t>
            </w:r>
          </w:p>
        </w:tc>
      </w:tr>
      <w:tr w:rsidR="00365F79" w:rsidRPr="00184271" w14:paraId="3B624C0E" w14:textId="77777777" w:rsidTr="00370E89">
        <w:trPr>
          <w:jc w:val="center"/>
        </w:trPr>
        <w:tc>
          <w:tcPr>
            <w:tcW w:w="959" w:type="dxa"/>
          </w:tcPr>
          <w:p w14:paraId="46A706DA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4.</w:t>
            </w:r>
          </w:p>
        </w:tc>
        <w:tc>
          <w:tcPr>
            <w:tcW w:w="4819" w:type="dxa"/>
          </w:tcPr>
          <w:p w14:paraId="10BEBC8E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Краткое наименование услуги</w:t>
            </w:r>
          </w:p>
        </w:tc>
        <w:tc>
          <w:tcPr>
            <w:tcW w:w="8164" w:type="dxa"/>
            <w:vAlign w:val="center"/>
          </w:tcPr>
          <w:p w14:paraId="00544185" w14:textId="77777777" w:rsidR="00365F79" w:rsidRPr="00184271" w:rsidRDefault="00365F79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184271">
              <w:rPr>
                <w:rFonts w:ascii="PT Astra Serif" w:hAnsi="PT Astra Serif" w:cs="Times New Roman"/>
                <w:i/>
                <w:sz w:val="28"/>
              </w:rPr>
              <w:t>Выдача разрешений на строительство</w:t>
            </w:r>
          </w:p>
        </w:tc>
      </w:tr>
      <w:tr w:rsidR="00365F79" w:rsidRPr="00184271" w14:paraId="33B192C0" w14:textId="77777777" w:rsidTr="00370E89">
        <w:trPr>
          <w:jc w:val="center"/>
        </w:trPr>
        <w:tc>
          <w:tcPr>
            <w:tcW w:w="959" w:type="dxa"/>
          </w:tcPr>
          <w:p w14:paraId="450C8C87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5.</w:t>
            </w:r>
          </w:p>
        </w:tc>
        <w:tc>
          <w:tcPr>
            <w:tcW w:w="4819" w:type="dxa"/>
          </w:tcPr>
          <w:p w14:paraId="0D77FE4C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Административный регламент предоставления услуги</w:t>
            </w:r>
          </w:p>
        </w:tc>
        <w:tc>
          <w:tcPr>
            <w:tcW w:w="8164" w:type="dxa"/>
            <w:vAlign w:val="center"/>
          </w:tcPr>
          <w:p w14:paraId="4F6368A0" w14:textId="4D10F168" w:rsidR="00365F79" w:rsidRPr="00184271" w:rsidRDefault="002E1210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>
              <w:rPr>
                <w:rFonts w:ascii="PT Astra Serif" w:hAnsi="PT Astra Serif" w:cs="Times New Roman"/>
                <w:i/>
                <w:sz w:val="28"/>
              </w:rPr>
              <w:t>Постановление Администрации Тазовского рай</w:t>
            </w:r>
            <w:r w:rsidR="00CA3544">
              <w:rPr>
                <w:rFonts w:ascii="PT Astra Serif" w:hAnsi="PT Astra Serif" w:cs="Times New Roman"/>
                <w:i/>
                <w:sz w:val="28"/>
              </w:rPr>
              <w:t>она от 04 декабря 2020 года № 71</w:t>
            </w:r>
            <w:r>
              <w:rPr>
                <w:rFonts w:ascii="PT Astra Serif" w:hAnsi="PT Astra Serif" w:cs="Times New Roman"/>
                <w:i/>
                <w:sz w:val="28"/>
              </w:rPr>
              <w:t>-п «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Об утверждении Административного регламента</w:t>
            </w:r>
            <w:r>
              <w:rPr>
                <w:rFonts w:ascii="PT Astra Serif" w:hAnsi="PT Astra Serif" w:cs="Times New Roman"/>
                <w:i/>
                <w:sz w:val="28"/>
              </w:rPr>
              <w:t xml:space="preserve"> 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предоставления муниципальной услуги «</w:t>
            </w:r>
            <w:r w:rsidR="00CA3544" w:rsidRPr="00CA3544">
              <w:rPr>
                <w:rFonts w:ascii="PT Astra Serif" w:hAnsi="PT Astra Serif" w:cs="Times New Roman"/>
                <w:i/>
                <w:sz w:val="28"/>
              </w:rPr>
              <w:t>Выдача разрешений на строительство на территории муниципального округа Тазовский район Ямало-Ненецкого автономного округа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»</w:t>
            </w:r>
          </w:p>
        </w:tc>
      </w:tr>
      <w:tr w:rsidR="00365F79" w:rsidRPr="00184271" w14:paraId="609B1C20" w14:textId="77777777" w:rsidTr="00370E89">
        <w:trPr>
          <w:jc w:val="center"/>
        </w:trPr>
        <w:tc>
          <w:tcPr>
            <w:tcW w:w="959" w:type="dxa"/>
          </w:tcPr>
          <w:p w14:paraId="3E57944F" w14:textId="77777777" w:rsidR="00365F79" w:rsidRPr="00184271" w:rsidRDefault="00365F79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6.</w:t>
            </w:r>
          </w:p>
        </w:tc>
        <w:tc>
          <w:tcPr>
            <w:tcW w:w="4819" w:type="dxa"/>
          </w:tcPr>
          <w:p w14:paraId="40E17C42" w14:textId="77777777" w:rsidR="00365F79" w:rsidRPr="00184271" w:rsidRDefault="00365F79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Перечень «</w:t>
            </w:r>
            <w:proofErr w:type="spellStart"/>
            <w:r w:rsidRPr="00184271">
              <w:rPr>
                <w:rFonts w:ascii="PT Astra Serif" w:hAnsi="PT Astra Serif" w:cs="Times New Roman"/>
                <w:sz w:val="28"/>
              </w:rPr>
              <w:t>подуслуг</w:t>
            </w:r>
            <w:proofErr w:type="spellEnd"/>
            <w:r w:rsidRPr="00184271">
              <w:rPr>
                <w:rFonts w:ascii="PT Astra Serif" w:hAnsi="PT Astra Serif" w:cs="Times New Roman"/>
                <w:sz w:val="28"/>
              </w:rPr>
              <w:t>»</w:t>
            </w:r>
          </w:p>
        </w:tc>
        <w:tc>
          <w:tcPr>
            <w:tcW w:w="8164" w:type="dxa"/>
            <w:vAlign w:val="center"/>
          </w:tcPr>
          <w:p w14:paraId="2568B67C" w14:textId="77777777" w:rsidR="000664A6" w:rsidRPr="00184271" w:rsidRDefault="000664A6" w:rsidP="000664A6">
            <w:pPr>
              <w:pStyle w:val="a4"/>
              <w:tabs>
                <w:tab w:val="left" w:pos="993"/>
              </w:tabs>
              <w:ind w:left="0" w:firstLine="22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184271">
              <w:rPr>
                <w:rFonts w:ascii="PT Astra Serif" w:hAnsi="PT Astra Serif"/>
                <w:i/>
                <w:sz w:val="28"/>
                <w:szCs w:val="28"/>
              </w:rPr>
              <w:t>1) выдача разрешений на строительство</w:t>
            </w:r>
          </w:p>
          <w:p w14:paraId="3D2D89F7" w14:textId="77777777" w:rsidR="000664A6" w:rsidRPr="00184271" w:rsidRDefault="000664A6" w:rsidP="000664A6">
            <w:pPr>
              <w:pStyle w:val="a4"/>
              <w:tabs>
                <w:tab w:val="left" w:pos="993"/>
              </w:tabs>
              <w:ind w:left="0" w:firstLine="22"/>
              <w:jc w:val="both"/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</w:pPr>
            <w:r w:rsidRPr="00184271">
              <w:rPr>
                <w:rFonts w:ascii="PT Astra Serif" w:hAnsi="PT Astra Serif"/>
                <w:i/>
                <w:sz w:val="28"/>
                <w:szCs w:val="28"/>
              </w:rPr>
              <w:t>2) выдача разрешений на строительство</w:t>
            </w:r>
            <w:r w:rsidRPr="00184271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t xml:space="preserve"> объекта капитального строительства</w:t>
            </w:r>
            <w:r w:rsidR="00702578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t>,</w:t>
            </w:r>
            <w:r w:rsidRPr="00184271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t xml:space="preserve"> который не является линейным объектом и </w:t>
            </w:r>
            <w:r w:rsidRPr="00184271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lastRenderedPageBreak/>
              <w:t>строительство или реконструкция которого планируется в границах территории исторического поселения федерального или регионального значения</w:t>
            </w:r>
          </w:p>
          <w:p w14:paraId="1712972F" w14:textId="77777777" w:rsidR="000664A6" w:rsidRPr="00184271" w:rsidRDefault="000664A6" w:rsidP="000664A6">
            <w:pPr>
              <w:pStyle w:val="a4"/>
              <w:tabs>
                <w:tab w:val="left" w:pos="993"/>
                <w:tab w:val="left" w:pos="1276"/>
              </w:tabs>
              <w:ind w:left="0" w:firstLine="22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184271">
              <w:rPr>
                <w:rFonts w:ascii="PT Astra Serif" w:hAnsi="PT Astra Serif"/>
                <w:i/>
                <w:sz w:val="28"/>
                <w:szCs w:val="28"/>
              </w:rPr>
              <w:t>3) 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t xml:space="preserve"> (кроме внесения изменений </w:t>
            </w:r>
            <w:r w:rsidRPr="00184271">
              <w:rPr>
                <w:rFonts w:ascii="PT Astra Serif" w:hAnsi="PT Astra Serif"/>
                <w:i/>
                <w:sz w:val="28"/>
                <w:szCs w:val="28"/>
              </w:rPr>
              <w:t>исключительно в связи с продлением срока действия таких разрешений)</w:t>
            </w:r>
          </w:p>
          <w:p w14:paraId="3F3EA05E" w14:textId="77777777" w:rsidR="00365F79" w:rsidRPr="00184271" w:rsidRDefault="000664A6" w:rsidP="001F38F9">
            <w:pPr>
              <w:pStyle w:val="a4"/>
              <w:tabs>
                <w:tab w:val="left" w:pos="993"/>
                <w:tab w:val="left" w:pos="1276"/>
              </w:tabs>
              <w:ind w:left="0" w:firstLine="22"/>
              <w:jc w:val="both"/>
              <w:rPr>
                <w:rFonts w:ascii="PT Astra Serif" w:hAnsi="PT Astra Serif" w:cs="Times New Roman"/>
                <w:i/>
                <w:sz w:val="28"/>
              </w:rPr>
            </w:pPr>
            <w:r w:rsidRPr="00184271">
              <w:rPr>
                <w:rFonts w:ascii="PT Astra Serif" w:hAnsi="PT Astra Serif"/>
                <w:i/>
                <w:sz w:val="28"/>
                <w:szCs w:val="28"/>
              </w:rPr>
              <w:t>4) 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Cs/>
                <w:i/>
                <w:sz w:val="28"/>
                <w:szCs w:val="28"/>
              </w:rPr>
              <w:t xml:space="preserve"> </w:t>
            </w:r>
            <w:r w:rsidRPr="00184271">
              <w:rPr>
                <w:rFonts w:ascii="PT Astra Serif" w:hAnsi="PT Astra Serif"/>
                <w:i/>
                <w:sz w:val="28"/>
                <w:szCs w:val="28"/>
              </w:rPr>
              <w:t>исключительно в связи с продлением срока действия таких разрешений</w:t>
            </w:r>
          </w:p>
        </w:tc>
      </w:tr>
      <w:tr w:rsidR="00166872" w:rsidRPr="00184271" w14:paraId="4A437107" w14:textId="77777777" w:rsidTr="00370E89">
        <w:tblPrEx>
          <w:tblLook w:val="0000" w:firstRow="0" w:lastRow="0" w:firstColumn="0" w:lastColumn="0" w:noHBand="0" w:noVBand="0"/>
        </w:tblPrEx>
        <w:trPr>
          <w:trHeight w:val="736"/>
          <w:jc w:val="center"/>
        </w:trPr>
        <w:tc>
          <w:tcPr>
            <w:tcW w:w="959" w:type="dxa"/>
            <w:vMerge w:val="restart"/>
          </w:tcPr>
          <w:p w14:paraId="3992D9A2" w14:textId="77777777" w:rsidR="00166872" w:rsidRPr="00184271" w:rsidRDefault="00166872" w:rsidP="00370E89">
            <w:pPr>
              <w:jc w:val="center"/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lastRenderedPageBreak/>
              <w:t>7.</w:t>
            </w:r>
          </w:p>
        </w:tc>
        <w:tc>
          <w:tcPr>
            <w:tcW w:w="4819" w:type="dxa"/>
            <w:vMerge w:val="restart"/>
          </w:tcPr>
          <w:p w14:paraId="51B3E5CE" w14:textId="77777777" w:rsidR="00166872" w:rsidRPr="00184271" w:rsidRDefault="00166872" w:rsidP="00370E89">
            <w:pPr>
              <w:rPr>
                <w:rFonts w:ascii="PT Astra Serif" w:hAnsi="PT Astra Serif" w:cs="Times New Roman"/>
                <w:sz w:val="28"/>
              </w:rPr>
            </w:pPr>
            <w:r w:rsidRPr="00184271">
              <w:rPr>
                <w:rFonts w:ascii="PT Astra Serif" w:hAnsi="PT Astra Serif" w:cs="Times New Roman"/>
                <w:sz w:val="28"/>
              </w:rPr>
              <w:t>Способы оценки качества предоставления услуги</w:t>
            </w:r>
          </w:p>
        </w:tc>
        <w:tc>
          <w:tcPr>
            <w:tcW w:w="8164" w:type="dxa"/>
          </w:tcPr>
          <w:p w14:paraId="7D83F463" w14:textId="77777777" w:rsidR="00166872" w:rsidRPr="00184271" w:rsidRDefault="00166872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184271">
              <w:rPr>
                <w:rFonts w:ascii="PT Astra Serif" w:hAnsi="PT Astra Serif" w:cs="Times New Roman"/>
                <w:i/>
                <w:sz w:val="28"/>
              </w:rPr>
              <w:t>Единый портал государственных и муниципальных услуг (функций)</w:t>
            </w:r>
          </w:p>
        </w:tc>
      </w:tr>
      <w:tr w:rsidR="00365F79" w:rsidRPr="00184271" w14:paraId="251805FE" w14:textId="77777777" w:rsidTr="000664A6">
        <w:tblPrEx>
          <w:tblLook w:val="0000" w:firstRow="0" w:lastRow="0" w:firstColumn="0" w:lastColumn="0" w:noHBand="0" w:noVBand="0"/>
        </w:tblPrEx>
        <w:trPr>
          <w:trHeight w:val="820"/>
          <w:jc w:val="center"/>
        </w:trPr>
        <w:tc>
          <w:tcPr>
            <w:tcW w:w="959" w:type="dxa"/>
            <w:vMerge/>
          </w:tcPr>
          <w:p w14:paraId="1853E526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b/>
                <w:sz w:val="28"/>
              </w:rPr>
            </w:pPr>
          </w:p>
        </w:tc>
        <w:tc>
          <w:tcPr>
            <w:tcW w:w="4819" w:type="dxa"/>
            <w:vMerge/>
          </w:tcPr>
          <w:p w14:paraId="658AA0D8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8164" w:type="dxa"/>
          </w:tcPr>
          <w:p w14:paraId="12496799" w14:textId="7FD856FE" w:rsidR="00365F79" w:rsidRPr="00184271" w:rsidRDefault="002E1210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966894">
              <w:rPr>
                <w:rFonts w:ascii="PT Astra Serif" w:hAnsi="PT Astra Serif" w:cs="Times New Roman"/>
                <w:i/>
                <w:sz w:val="28"/>
              </w:rPr>
              <w:t xml:space="preserve">Официальный сайт </w:t>
            </w:r>
            <w:r w:rsidRPr="005A5CB7">
              <w:rPr>
                <w:rFonts w:ascii="PT Astra Serif" w:hAnsi="PT Astra Serif" w:cs="Times New Roman"/>
                <w:i/>
                <w:sz w:val="28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6" w:history="1">
              <w:r w:rsidRPr="005A5CB7">
                <w:rPr>
                  <w:rFonts w:ascii="PT Astra Serif" w:hAnsi="PT Astra Serif" w:cs="Times New Roman"/>
                  <w:i/>
                  <w:sz w:val="28"/>
                </w:rPr>
                <w:t>http://www.tasu.ru</w:t>
              </w:r>
            </w:hyperlink>
          </w:p>
        </w:tc>
      </w:tr>
      <w:tr w:rsidR="00365F79" w:rsidRPr="00184271" w14:paraId="6E4C0B0E" w14:textId="77777777" w:rsidTr="000664A6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959" w:type="dxa"/>
            <w:vMerge/>
          </w:tcPr>
          <w:p w14:paraId="25AA9799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b/>
                <w:sz w:val="28"/>
              </w:rPr>
            </w:pPr>
          </w:p>
        </w:tc>
        <w:tc>
          <w:tcPr>
            <w:tcW w:w="4819" w:type="dxa"/>
            <w:vMerge/>
          </w:tcPr>
          <w:p w14:paraId="1C869683" w14:textId="77777777" w:rsidR="00365F79" w:rsidRPr="00184271" w:rsidRDefault="00365F79" w:rsidP="00365F79">
            <w:pPr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7248CF77" w14:textId="77777777" w:rsidR="00365F79" w:rsidRPr="00184271" w:rsidRDefault="00365F79" w:rsidP="00365F79">
            <w:pPr>
              <w:rPr>
                <w:rFonts w:ascii="PT Astra Serif" w:hAnsi="PT Astra Serif" w:cs="Times New Roman"/>
                <w:i/>
                <w:sz w:val="28"/>
              </w:rPr>
            </w:pPr>
            <w:r w:rsidRPr="00184271">
              <w:rPr>
                <w:rFonts w:ascii="PT Astra Serif" w:hAnsi="PT Astra Serif" w:cs="Times New Roman"/>
                <w:i/>
                <w:sz w:val="28"/>
              </w:rPr>
              <w:t>Другие способы</w:t>
            </w:r>
          </w:p>
        </w:tc>
      </w:tr>
    </w:tbl>
    <w:p w14:paraId="7650F79E" w14:textId="77777777" w:rsidR="004866FA" w:rsidRPr="00184271" w:rsidRDefault="004866FA" w:rsidP="00377285">
      <w:pPr>
        <w:spacing w:after="0" w:line="240" w:lineRule="auto"/>
        <w:rPr>
          <w:rFonts w:ascii="PT Astra Serif" w:hAnsi="PT Astra Serif" w:cs="Times New Roman"/>
          <w:sz w:val="28"/>
        </w:rPr>
      </w:pPr>
    </w:p>
    <w:p w14:paraId="2A554AA3" w14:textId="67045C7F" w:rsidR="004866FA" w:rsidRPr="00184271" w:rsidRDefault="004866FA" w:rsidP="00CA3544">
      <w:pPr>
        <w:tabs>
          <w:tab w:val="left" w:pos="6690"/>
        </w:tabs>
        <w:spacing w:after="0" w:line="240" w:lineRule="auto"/>
        <w:jc w:val="center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 xml:space="preserve">Раздел 2. </w:t>
      </w:r>
      <w:r w:rsidR="00937FA0" w:rsidRPr="00184271">
        <w:rPr>
          <w:rFonts w:ascii="PT Astra Serif" w:hAnsi="PT Astra Serif" w:cs="Times New Roman"/>
          <w:sz w:val="28"/>
        </w:rPr>
        <w:t>«</w:t>
      </w:r>
      <w:r w:rsidRPr="00184271">
        <w:rPr>
          <w:rFonts w:ascii="PT Astra Serif" w:hAnsi="PT Astra Serif" w:cs="Times New Roman"/>
          <w:sz w:val="28"/>
        </w:rPr>
        <w:t>Общие сведения о «</w:t>
      </w:r>
      <w:proofErr w:type="spellStart"/>
      <w:r w:rsidRPr="00184271">
        <w:rPr>
          <w:rFonts w:ascii="PT Astra Serif" w:hAnsi="PT Astra Serif" w:cs="Times New Roman"/>
          <w:sz w:val="28"/>
        </w:rPr>
        <w:t>подуслугах</w:t>
      </w:r>
      <w:proofErr w:type="spellEnd"/>
      <w:r w:rsidRPr="00184271">
        <w:rPr>
          <w:rFonts w:ascii="PT Astra Serif" w:hAnsi="PT Astra Serif" w:cs="Times New Roman"/>
          <w:sz w:val="28"/>
        </w:rPr>
        <w:t>»</w:t>
      </w:r>
    </w:p>
    <w:p w14:paraId="251D247C" w14:textId="77777777" w:rsidR="004866FA" w:rsidRPr="00184271" w:rsidRDefault="004866FA" w:rsidP="004866FA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843"/>
        <w:gridCol w:w="283"/>
        <w:gridCol w:w="1124"/>
        <w:gridCol w:w="1028"/>
        <w:gridCol w:w="1275"/>
        <w:gridCol w:w="1417"/>
        <w:gridCol w:w="1116"/>
        <w:gridCol w:w="1837"/>
        <w:gridCol w:w="1701"/>
      </w:tblGrid>
      <w:tr w:rsidR="00AB016F" w:rsidRPr="00184271" w14:paraId="3E75F783" w14:textId="77777777" w:rsidTr="001F38F9">
        <w:tc>
          <w:tcPr>
            <w:tcW w:w="2802" w:type="dxa"/>
            <w:gridSpan w:val="2"/>
          </w:tcPr>
          <w:p w14:paraId="6A0D77A5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14:paraId="21B3E38A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6" w:type="dxa"/>
            <w:gridSpan w:val="2"/>
            <w:vMerge w:val="restart"/>
          </w:tcPr>
          <w:p w14:paraId="0D2CDC82" w14:textId="77777777" w:rsidR="00943B71" w:rsidRPr="00184271" w:rsidRDefault="00943B71" w:rsidP="001F38F9">
            <w:pPr>
              <w:ind w:left="-108" w:firstLine="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124" w:type="dxa"/>
            <w:vMerge w:val="restart"/>
          </w:tcPr>
          <w:p w14:paraId="0D14239F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  <w:vMerge w:val="restart"/>
          </w:tcPr>
          <w:p w14:paraId="58A74DAC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808" w:type="dxa"/>
            <w:gridSpan w:val="3"/>
          </w:tcPr>
          <w:p w14:paraId="255BA131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  <w:vMerge w:val="restart"/>
          </w:tcPr>
          <w:p w14:paraId="4743A93F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14:paraId="09C0A491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AB016F" w:rsidRPr="00184271" w14:paraId="4FDF13D3" w14:textId="77777777" w:rsidTr="001F38F9">
        <w:tc>
          <w:tcPr>
            <w:tcW w:w="1384" w:type="dxa"/>
          </w:tcPr>
          <w:p w14:paraId="4EA53634" w14:textId="77777777" w:rsidR="001F38F9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при подаче заявления по месту </w:t>
            </w:r>
          </w:p>
          <w:p w14:paraId="331D4C06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жительства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 (месту нахождения 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юр.лица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5FA4193" w14:textId="77777777" w:rsidR="001F38F9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при подаче заявления не по месту </w:t>
            </w:r>
          </w:p>
          <w:p w14:paraId="6CB24B23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жительства (по месту обращения)</w:t>
            </w:r>
          </w:p>
        </w:tc>
        <w:tc>
          <w:tcPr>
            <w:tcW w:w="992" w:type="dxa"/>
            <w:vMerge/>
          </w:tcPr>
          <w:p w14:paraId="0EF97A66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13D95820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14:paraId="14167887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3D1A8FA9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061E36" w14:textId="77777777" w:rsidR="00943B71" w:rsidRPr="00184271" w:rsidRDefault="00943B71" w:rsidP="001F38F9">
            <w:pPr>
              <w:tabs>
                <w:tab w:val="left" w:pos="1026"/>
              </w:tabs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14:paraId="68C1D2F5" w14:textId="77777777" w:rsidR="001F38F9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Реквизиты нормативного правового акта, являющегося </w:t>
            </w:r>
          </w:p>
          <w:p w14:paraId="6EC6FCEF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основанием для взимания платы (государственной пошлины)</w:t>
            </w:r>
          </w:p>
        </w:tc>
        <w:tc>
          <w:tcPr>
            <w:tcW w:w="1116" w:type="dxa"/>
          </w:tcPr>
          <w:p w14:paraId="62E2474C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37" w:type="dxa"/>
            <w:vMerge/>
          </w:tcPr>
          <w:p w14:paraId="1DD60CCC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B5ADF3" w14:textId="77777777" w:rsidR="00943B71" w:rsidRPr="00184271" w:rsidRDefault="00943B71" w:rsidP="001F38F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332AD" w:rsidRPr="00184271" w14:paraId="722542D0" w14:textId="77777777" w:rsidTr="000175A6">
        <w:tc>
          <w:tcPr>
            <w:tcW w:w="1384" w:type="dxa"/>
            <w:vAlign w:val="center"/>
          </w:tcPr>
          <w:p w14:paraId="3C08699B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9C844FD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30B640C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6709D46F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14:paraId="7F278961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14:paraId="2ACE4407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461488B3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CCD11CC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14:paraId="02307FA0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vAlign w:val="center"/>
          </w:tcPr>
          <w:p w14:paraId="199CDFAA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23D3BA0" w14:textId="77777777" w:rsidR="004866FA" w:rsidRPr="00184271" w:rsidRDefault="00AB016F" w:rsidP="00E86C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  <w:tr w:rsidR="00AB016F" w:rsidRPr="00184271" w14:paraId="6442A806" w14:textId="77777777" w:rsidTr="008A1F7E">
        <w:tc>
          <w:tcPr>
            <w:tcW w:w="15418" w:type="dxa"/>
            <w:gridSpan w:val="12"/>
            <w:vAlign w:val="center"/>
          </w:tcPr>
          <w:p w14:paraId="1A810FAA" w14:textId="77777777" w:rsidR="00AB016F" w:rsidRPr="00184271" w:rsidRDefault="00CA4167" w:rsidP="000F0FE4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</w:t>
            </w:r>
            <w:r w:rsidR="00AB016F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ыдача </w:t>
            </w:r>
            <w:r w:rsidR="001841D9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разрешени</w:t>
            </w:r>
            <w:r w:rsidR="000F0FE4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="001841D9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</w:p>
        </w:tc>
      </w:tr>
      <w:tr w:rsidR="001F38F9" w:rsidRPr="00184271" w14:paraId="712763BB" w14:textId="77777777" w:rsidTr="00AA5593">
        <w:tc>
          <w:tcPr>
            <w:tcW w:w="1384" w:type="dxa"/>
          </w:tcPr>
          <w:p w14:paraId="6C34E204" w14:textId="5173568B" w:rsidR="001F38F9" w:rsidRPr="00184271" w:rsidRDefault="001F38F9" w:rsidP="001F38F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5 рабочих дней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 момента реги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страции </w:t>
            </w:r>
            <w:r w:rsidR="00802B95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заявления </w:t>
            </w:r>
            <w:r w:rsidR="00B11728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B1172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B1172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43CFAC9D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DD1F0" w14:textId="38C3A199" w:rsidR="00802B95" w:rsidRPr="00184271" w:rsidRDefault="00802B95" w:rsidP="00802B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5 рабочих дней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 момента реги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страции заявления </w:t>
            </w:r>
            <w:r w:rsidR="00B11728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B1172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B1172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400BA1EE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FF4B7" w14:textId="77777777" w:rsidR="004C6099" w:rsidRPr="004C6099" w:rsidRDefault="004C6099" w:rsidP="004C609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При обращении через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ЕПГУ</w:t>
            </w:r>
            <w:r w:rsidRPr="004C6099">
              <w:rPr>
                <w:rFonts w:ascii="PT Astra Serif" w:hAnsi="PT Astra Serif" w:cs="Times New Roman"/>
                <w:i/>
                <w:sz w:val="20"/>
                <w:szCs w:val="20"/>
              </w:rPr>
              <w:t>:</w:t>
            </w:r>
          </w:p>
          <w:p w14:paraId="2B6BCE5F" w14:textId="77777777" w:rsidR="004C6099" w:rsidRPr="004C6099" w:rsidRDefault="004C6099" w:rsidP="004C609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Pr="004C6099">
              <w:rPr>
                <w:rFonts w:ascii="PT Astra Serif" w:hAnsi="PT Astra Serif" w:cs="Times New Roman"/>
                <w:i/>
                <w:sz w:val="20"/>
                <w:szCs w:val="20"/>
              </w:rPr>
              <w:t>несоблюдение установленных условий признания действительности усиленной квалифицированной электронной подписи</w:t>
            </w:r>
            <w:r w:rsidRPr="004C6099">
              <w:rPr>
                <w:rFonts w:ascii="PT Astra Serif" w:hAnsi="PT Astra Serif"/>
                <w:i/>
                <w:sz w:val="20"/>
                <w:szCs w:val="20"/>
              </w:rPr>
              <w:t xml:space="preserve">; </w:t>
            </w:r>
          </w:p>
          <w:p w14:paraId="61D8EDB3" w14:textId="3E64BC1D" w:rsidR="004C6099" w:rsidRPr="004C6099" w:rsidRDefault="004C6099" w:rsidP="004C60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4C6099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несоответствие таких документов требованиям, установленным </w:t>
            </w:r>
            <w:hyperlink r:id="rId7" w:history="1">
              <w:r w:rsidRPr="00EB0DD8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пунктами </w:t>
              </w:r>
            </w:hyperlink>
            <w:r w:rsidR="00CA3544">
              <w:rPr>
                <w:rFonts w:ascii="PT Astra Serif" w:hAnsi="PT Astra Serif" w:cs="PT Astra Serif"/>
                <w:i/>
                <w:sz w:val="20"/>
                <w:szCs w:val="20"/>
              </w:rPr>
              <w:t>9.7. – 9.9</w:t>
            </w:r>
            <w:r w:rsidRPr="007D7177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del w:id="1" w:author="Виктор Евгеньевич Бубенщиков" w:date="2021-12-03T12:08:00Z">
              <w:r w:rsidRPr="007D7177" w:rsidDel="008E2A0A">
                <w:rPr>
                  <w:rFonts w:ascii="PT Astra Serif" w:hAnsi="PT Astra Serif" w:cs="PT Astra Serif"/>
                  <w:i/>
                  <w:sz w:val="20"/>
                  <w:szCs w:val="20"/>
                </w:rPr>
                <w:delText>насто</w:delText>
              </w:r>
              <w:r w:rsidRPr="004C6099" w:rsidDel="008E2A0A">
                <w:rPr>
                  <w:rFonts w:ascii="PT Astra Serif" w:hAnsi="PT Astra Serif" w:cs="PT Astra Serif"/>
                  <w:i/>
                  <w:sz w:val="20"/>
                  <w:szCs w:val="20"/>
                </w:rPr>
                <w:delText>ящего</w:delText>
              </w:r>
            </w:del>
            <w:proofErr w:type="gramStart"/>
            <w:ins w:id="2" w:author="Виктор Евгеньевич Бубенщиков" w:date="2021-12-03T12:08:00Z">
              <w:r w:rsidR="008E2A0A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Административного </w:t>
              </w:r>
            </w:ins>
            <w:r w:rsidRPr="004C6099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регламента</w:t>
            </w:r>
            <w:proofErr w:type="gramEnd"/>
            <w:r w:rsidRPr="004C6099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29BE0392" w14:textId="50EA370F" w:rsidR="001F38F9" w:rsidRPr="00184271" w:rsidRDefault="001F38F9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99BCD01" w14:textId="02BC777F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 xml:space="preserve">1. Не представлены документы, предусмотренные пунктом </w:t>
            </w:r>
            <w:r w:rsidR="00CA3544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9.4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 Административного регламента</w:t>
            </w:r>
            <w:r w:rsidR="0086663F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.</w:t>
            </w:r>
          </w:p>
          <w:p w14:paraId="69149ED0" w14:textId="77777777" w:rsidR="001F38F9" w:rsidRPr="00184271" w:rsidRDefault="001F38F9" w:rsidP="000508EB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2. Случаи, предусмотренные пунктом 4 части 1 статьи 7 Федерального закона от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27 июля 2010 года № 210-ФЗ «Об организации предоставления государственных и муниципальных услуг»</w:t>
            </w:r>
            <w:r w:rsidR="0086663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14:paraId="571D90B7" w14:textId="5066E14F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3. Отсутствие документов, предусмотренных пунктом </w:t>
            </w:r>
            <w:r w:rsidR="00CA3544">
              <w:rPr>
                <w:rFonts w:ascii="PT Astra Serif" w:hAnsi="PT Astra Serif" w:cs="PT Astra Serif"/>
                <w:i/>
                <w:sz w:val="20"/>
                <w:szCs w:val="20"/>
              </w:rPr>
              <w:t>10.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Административного регламента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24459FB0" w14:textId="77777777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4. Отсутствие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</w:t>
            </w:r>
            <w:hyperlink r:id="rId8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не устанавливаются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градостроительные регламенты, и в иных предусмотренных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федеральными </w:t>
            </w:r>
            <w:hyperlink r:id="rId9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законами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случаях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1E0BE94C" w14:textId="77777777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5.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      </w:r>
            <w:proofErr w:type="spellStart"/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приаэродромной</w:t>
            </w:r>
            <w:proofErr w:type="spellEnd"/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территории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4A01D197" w14:textId="77777777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6)несоответствие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42D2648C" w14:textId="77777777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7. </w:t>
            </w:r>
            <w:r w:rsidR="00220BF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есоответствие представленных документов (в случае выдачи разрешения на строительство линейного объекта) требованиям проекта планировки территории и проекта межевания территории (за исключением случаев, при которых для строительства, реконструкции ли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нейного объекта не требуется подготовка документации по планировке территории)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1C682EC5" w14:textId="77777777" w:rsidR="001F38F9" w:rsidRPr="00184271" w:rsidRDefault="001F38F9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8.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63D70239" w14:textId="77777777" w:rsidR="001F38F9" w:rsidRPr="00184271" w:rsidRDefault="001F38F9" w:rsidP="008666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9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 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комплексного развития территории), 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1124" w:type="dxa"/>
          </w:tcPr>
          <w:p w14:paraId="4A7D298F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8" w:type="dxa"/>
          </w:tcPr>
          <w:p w14:paraId="3EB03F85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A81B2BA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CB24225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14:paraId="4DA03E3D" w14:textId="77777777" w:rsidR="001F38F9" w:rsidRPr="00184271" w:rsidRDefault="001F38F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14:paraId="68850EC0" w14:textId="6F110510" w:rsidR="001F38F9" w:rsidRPr="00184271" w:rsidRDefault="00481A33" w:rsidP="001F38F9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1</w:t>
            </w:r>
            <w:r w:rsidR="001F38F9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) в электронной форме с использованием Единого </w:t>
            </w:r>
            <w:r w:rsidR="001F38F9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портала; </w:t>
            </w:r>
          </w:p>
          <w:p w14:paraId="5393C8EB" w14:textId="35A42AFC" w:rsidR="001F38F9" w:rsidRPr="00184271" w:rsidRDefault="00481A33" w:rsidP="00A27FF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2</w:t>
            </w:r>
            <w:r w:rsidR="001F38F9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 при обращении в МФЦ</w:t>
            </w:r>
            <w:r w:rsidR="00A27FF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лично, через законного представителя, представителя заявителя</w:t>
            </w:r>
          </w:p>
        </w:tc>
        <w:tc>
          <w:tcPr>
            <w:tcW w:w="1701" w:type="dxa"/>
          </w:tcPr>
          <w:p w14:paraId="137E533A" w14:textId="436DA793" w:rsidR="001F38F9" w:rsidRPr="00184271" w:rsidRDefault="00481A33" w:rsidP="001F38F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</w:t>
            </w:r>
            <w:r w:rsidR="001F38F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 в МФЦ  в форме документа на бумажном </w:t>
            </w:r>
            <w:r w:rsidR="001F38F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1E745D2E" w14:textId="238DAC8F" w:rsidR="001F38F9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1F38F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</w:tr>
      <w:tr w:rsidR="008A1F7E" w:rsidRPr="00184271" w14:paraId="58AA5BD8" w14:textId="77777777" w:rsidTr="00633EA3">
        <w:tc>
          <w:tcPr>
            <w:tcW w:w="15418" w:type="dxa"/>
            <w:gridSpan w:val="12"/>
            <w:vAlign w:val="center"/>
          </w:tcPr>
          <w:p w14:paraId="0F29FBB7" w14:textId="77777777" w:rsidR="008A1F7E" w:rsidRPr="00184271" w:rsidRDefault="00C962E7" w:rsidP="000175A6">
            <w:pPr>
              <w:pStyle w:val="a4"/>
              <w:tabs>
                <w:tab w:val="left" w:pos="993"/>
              </w:tabs>
              <w:ind w:left="0" w:firstLine="22"/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</w:t>
            </w:r>
            <w:r w:rsidR="000175A6"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ыдача разрешений на строительство</w:t>
            </w:r>
            <w:r w:rsidR="000175A6"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      </w:r>
          </w:p>
        </w:tc>
      </w:tr>
      <w:tr w:rsidR="00513A57" w:rsidRPr="00184271" w14:paraId="4492B8D0" w14:textId="77777777" w:rsidTr="00AA5593">
        <w:tc>
          <w:tcPr>
            <w:tcW w:w="1384" w:type="dxa"/>
          </w:tcPr>
          <w:p w14:paraId="1A92486F" w14:textId="06B2F762" w:rsidR="0086663F" w:rsidRPr="00184271" w:rsidRDefault="000175A6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30</w:t>
            </w:r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календарных</w:t>
            </w:r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 дней</w:t>
            </w:r>
            <w:proofErr w:type="gramEnd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513A5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 момента регистрации заявления </w:t>
            </w:r>
            <w:r w:rsidR="009A68A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9A68A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9A68A0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="0086663F"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="0086663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78F1916E" w14:textId="77777777" w:rsidR="00513A57" w:rsidRPr="00184271" w:rsidRDefault="00513A57" w:rsidP="000508E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14:paraId="66651142" w14:textId="3273C157" w:rsidR="0086663F" w:rsidRPr="00184271" w:rsidRDefault="0086663F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30 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календарных  дней</w:t>
            </w:r>
            <w:proofErr w:type="gramEnd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 момента регистрации заявления </w:t>
            </w:r>
            <w:r w:rsidR="009A68A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9A68A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9A68A0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4E540B2F" w14:textId="77777777" w:rsidR="00513A57" w:rsidRPr="00184271" w:rsidRDefault="00513A57" w:rsidP="000508E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093DEDBC" w14:textId="77777777" w:rsidR="0086663F" w:rsidRPr="00184271" w:rsidRDefault="0086663F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Несоблюдение установленных условий признания действительности усиленной квалифицированной электронной подписи, в случае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обращения за предоставлением муниципальной услуги в электронном виде</w:t>
            </w:r>
          </w:p>
          <w:p w14:paraId="27D5E8BD" w14:textId="77777777" w:rsidR="00513A57" w:rsidRPr="00184271" w:rsidRDefault="0086663F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(для юридических лиц, индивидуальных предпринимателей)</w:t>
            </w:r>
          </w:p>
        </w:tc>
        <w:tc>
          <w:tcPr>
            <w:tcW w:w="2126" w:type="dxa"/>
            <w:gridSpan w:val="2"/>
          </w:tcPr>
          <w:p w14:paraId="544E7147" w14:textId="42D860D3" w:rsidR="00C962E7" w:rsidRPr="00184271" w:rsidRDefault="00C962E7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 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е представлены документы, предусмотренные пунктом </w:t>
            </w:r>
            <w:r w:rsidR="00D451F0">
              <w:rPr>
                <w:rFonts w:ascii="PT Astra Serif" w:hAnsi="PT Astra Serif" w:cs="PT Astra Serif"/>
                <w:i/>
                <w:sz w:val="20"/>
                <w:szCs w:val="20"/>
              </w:rPr>
              <w:t>9.4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proofErr w:type="gramStart"/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Административного  регламента</w:t>
            </w:r>
            <w:proofErr w:type="gramEnd"/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605C89BB" w14:textId="77777777" w:rsidR="00C962E7" w:rsidRPr="00184271" w:rsidRDefault="00C962E7" w:rsidP="000508EB">
            <w:pPr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2</w:t>
            </w:r>
            <w:r w:rsidR="0086663F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С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лучаи, предусмотренные пунктом 4 части 1 статьи 7 от Федерального закона от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27 июля 2010 года № 210-ФЗ «Об организации предоставления государственных и муниципальных услуг»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;</w:t>
            </w:r>
          </w:p>
          <w:p w14:paraId="591CBC13" w14:textId="132887A1" w:rsidR="00C962E7" w:rsidRPr="00184271" w:rsidRDefault="00C962E7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3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тсутствие документов, предусмотренных пунктом </w:t>
            </w:r>
            <w:r w:rsidR="00D451F0">
              <w:rPr>
                <w:rFonts w:ascii="PT Astra Serif" w:hAnsi="PT Astra Serif" w:cs="PT Astra Serif"/>
                <w:i/>
                <w:sz w:val="20"/>
                <w:szCs w:val="20"/>
              </w:rPr>
              <w:t>10.1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653198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Административного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регламента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3E680962" w14:textId="7108789E" w:rsidR="00C962E7" w:rsidRPr="00184271" w:rsidRDefault="00C962E7" w:rsidP="0005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4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лучаи, предусмотренные подпунктами 4-9 пункта </w:t>
            </w:r>
            <w:r w:rsidR="00D451F0">
              <w:rPr>
                <w:rFonts w:ascii="PT Astra Serif" w:hAnsi="PT Astra Serif" w:cs="PT Astra Serif"/>
                <w:i/>
                <w:sz w:val="20"/>
                <w:szCs w:val="20"/>
              </w:rPr>
              <w:t>11.2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proofErr w:type="gramStart"/>
            <w:r w:rsidR="00653198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Административного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регламента</w:t>
            </w:r>
            <w:proofErr w:type="gramEnd"/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383CBE55" w14:textId="77777777" w:rsidR="00513A57" w:rsidRPr="00184271" w:rsidRDefault="00C962E7" w:rsidP="008666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5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З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службы государственной охраны объектов культурного наследия Ямало-Ненецкого автономного округа (в случае, предусмотренном </w:t>
            </w:r>
            <w:hyperlink r:id="rId10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11.1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статьи 51 ГрК РФ)</w:t>
            </w:r>
            <w:r w:rsidR="0086663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14:paraId="0D5E9288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8" w:type="dxa"/>
          </w:tcPr>
          <w:p w14:paraId="0028221C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EB13037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0E936F9F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14:paraId="492DED1F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14:paraId="01EE873F" w14:textId="77777777" w:rsidR="00A27FFC" w:rsidRPr="00184271" w:rsidRDefault="00A27FFC" w:rsidP="00A27FFC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1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) в электронной форме с использованием Единого портала; </w:t>
            </w:r>
          </w:p>
          <w:p w14:paraId="36C72C37" w14:textId="77777777" w:rsidR="00A66624" w:rsidRDefault="00A27FFC" w:rsidP="00A27FFC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2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 при обращении в МФЦ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лично, через законного представителя, представителя заявителя</w:t>
            </w:r>
          </w:p>
          <w:p w14:paraId="3D75773E" w14:textId="77777777" w:rsidR="00513A57" w:rsidRDefault="00513A57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C812E27" w14:textId="166AF4D2" w:rsidR="00D451F0" w:rsidRPr="00184271" w:rsidRDefault="00D451F0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0F0BE" w14:textId="49215E5B" w:rsidR="003B2DBF" w:rsidRPr="00184271" w:rsidRDefault="00481A3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3B2DB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 в </w:t>
            </w:r>
            <w:proofErr w:type="gramStart"/>
            <w:r w:rsidR="003B2DB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  в</w:t>
            </w:r>
            <w:proofErr w:type="gramEnd"/>
            <w:r w:rsidR="003B2DB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5F61C36B" w14:textId="111FCB1E" w:rsidR="00513A57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3B2DB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документа.</w:t>
            </w:r>
          </w:p>
        </w:tc>
      </w:tr>
      <w:tr w:rsidR="001841D9" w:rsidRPr="00184271" w14:paraId="71A0C415" w14:textId="77777777" w:rsidTr="008A1F7E">
        <w:tc>
          <w:tcPr>
            <w:tcW w:w="15418" w:type="dxa"/>
            <w:gridSpan w:val="12"/>
            <w:vAlign w:val="center"/>
          </w:tcPr>
          <w:p w14:paraId="4BC8CE57" w14:textId="77777777" w:rsidR="001841D9" w:rsidRPr="00184271" w:rsidRDefault="003B2DBF" w:rsidP="000F0FE4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lastRenderedPageBreak/>
              <w:t>Внесение изменений в разрешени</w:t>
            </w:r>
            <w:r w:rsidR="000F0FE4"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 xml:space="preserve"> на строительство </w:t>
            </w:r>
            <w:r w:rsidR="00B1199D"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(кроме внесения изменений </w:t>
            </w:r>
            <w:r w:rsidR="00B1199D"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разрешений)</w:t>
            </w:r>
          </w:p>
        </w:tc>
      </w:tr>
      <w:tr w:rsidR="00513A57" w:rsidRPr="00184271" w14:paraId="0BF7ECB2" w14:textId="77777777" w:rsidTr="00AA5593">
        <w:tc>
          <w:tcPr>
            <w:tcW w:w="1384" w:type="dxa"/>
          </w:tcPr>
          <w:p w14:paraId="3F8F49B9" w14:textId="26157005" w:rsidR="0086663F" w:rsidRPr="00184271" w:rsidRDefault="00830AA2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</w:t>
            </w:r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рабочих  дней</w:t>
            </w:r>
            <w:proofErr w:type="gramEnd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с момента реги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страции заявления </w:t>
            </w:r>
            <w:r w:rsidR="00E40ED4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E40ED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E40E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="0086663F"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="0086663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770C0DDA" w14:textId="77777777" w:rsidR="00513A57" w:rsidRPr="00184271" w:rsidRDefault="00513A57" w:rsidP="000508E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14:paraId="247C679F" w14:textId="3E4BC3F6" w:rsidR="0086663F" w:rsidRPr="00184271" w:rsidRDefault="0086663F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5 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рабочих  дней</w:t>
            </w:r>
            <w:proofErr w:type="gramEnd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 момента реги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страции заявления </w:t>
            </w:r>
            <w:r w:rsidR="00E40ED4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E40ED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E40E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  <w:r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, в том числе при подаче через МФЦ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53A00951" w14:textId="77777777" w:rsidR="00513A57" w:rsidRPr="00184271" w:rsidRDefault="00513A57" w:rsidP="000508E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3D923800" w14:textId="77777777" w:rsidR="00513A57" w:rsidRPr="00184271" w:rsidRDefault="00151CCE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Несоблюдение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установленных условий признания действительности усиленной квалифицированной электронной подписи, в случае обращения за предоставлением муниципальной услуги в электронном виде</w:t>
            </w:r>
          </w:p>
          <w:p w14:paraId="2D7B2E18" w14:textId="77777777" w:rsidR="0086663F" w:rsidRPr="00184271" w:rsidRDefault="0086663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(для юридических лиц, индивидуальных предпринимателей)</w:t>
            </w:r>
          </w:p>
        </w:tc>
        <w:tc>
          <w:tcPr>
            <w:tcW w:w="1843" w:type="dxa"/>
          </w:tcPr>
          <w:p w14:paraId="69A41D3E" w14:textId="77777777" w:rsidR="00830AA2" w:rsidRPr="00184271" w:rsidRDefault="00830AA2" w:rsidP="000508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1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О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тсутствие в уведомлении реквизитов докумен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тов, предусмотренных соответственно </w:t>
            </w:r>
            <w:hyperlink r:id="rId11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пунктами 1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- </w:t>
            </w:r>
            <w:hyperlink r:id="rId12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4 части 21.10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РФ, или отсутствие правоустанавливающего документа на земельный участок в случае, указанном в </w:t>
            </w:r>
            <w:hyperlink r:id="rId13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части 21.13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  <w:p w14:paraId="5802BB26" w14:textId="17A98435" w:rsidR="00830AA2" w:rsidRPr="00184271" w:rsidRDefault="00830AA2" w:rsidP="000508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О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тсутствие документов, предусмотренных пунктами </w:t>
            </w:r>
            <w:r w:rsidR="0018404B">
              <w:rPr>
                <w:rFonts w:ascii="PT Astra Serif" w:hAnsi="PT Astra Serif"/>
                <w:i/>
                <w:sz w:val="20"/>
                <w:szCs w:val="20"/>
              </w:rPr>
              <w:t>9.4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r w:rsidR="0018404B">
              <w:rPr>
                <w:rFonts w:ascii="PT Astra Serif" w:hAnsi="PT Astra Serif"/>
                <w:i/>
                <w:sz w:val="20"/>
                <w:szCs w:val="20"/>
              </w:rPr>
              <w:t>10 – 10.2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0F0FE4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Административного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регламента, в случае поступления заявления о внесении изменений в разрешение на строительство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  <w:p w14:paraId="7BD282A8" w14:textId="398FC3F8" w:rsidR="00830AA2" w:rsidRPr="00184271" w:rsidRDefault="0018404B" w:rsidP="000508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3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 Н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>едостоверность сведений, указанных в уведомлении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  <w:p w14:paraId="55EB6FC6" w14:textId="36BC8181" w:rsidR="00830AA2" w:rsidRPr="00184271" w:rsidRDefault="0018404B" w:rsidP="000508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4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 Н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установленным на дату выдачи градостроительного плана образованного земельного участка, в случае, предусмотренном </w:t>
            </w:r>
            <w:hyperlink r:id="rId14" w:history="1">
              <w:r w:rsidR="00830AA2"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частью 21.7</w:t>
              </w:r>
            </w:hyperlink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РФ. При этом градостроительный план земельного участка должен быть выдан не ранее чем за три года до дня направления уведомления;</w:t>
            </w:r>
          </w:p>
          <w:p w14:paraId="442BEBCD" w14:textId="1D4D33B5" w:rsidR="00830AA2" w:rsidRPr="00184271" w:rsidRDefault="0018404B" w:rsidP="000508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 xml:space="preserve">5. 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случае поступления заявления о внесении изменений в разрешение на строительство. В случае представления для внесения изменений в разрешение градостроительного плана земельного участка, выданного после получения разрешения, такой градостроительный план должен быть выдан не ранее чем за три года до дня направления заявления о внесении изменений в разрешение;</w:t>
            </w:r>
          </w:p>
          <w:p w14:paraId="7D5A45ED" w14:textId="77777777" w:rsidR="0018404B" w:rsidRDefault="0018404B" w:rsidP="008666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6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 Н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изменений в разрешение на строительство, в случае, предусмотренном </w:t>
            </w:r>
            <w:hyperlink r:id="rId15" w:history="1">
              <w:r w:rsidR="00830AA2"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частью 21.7</w:t>
              </w:r>
            </w:hyperlink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РФ, или в случае поступления заявления о внесении изменений в разрешение на строительство;</w:t>
            </w:r>
          </w:p>
          <w:p w14:paraId="392340C7" w14:textId="0B3991DB" w:rsidR="00513A57" w:rsidRPr="0018404B" w:rsidRDefault="0018404B" w:rsidP="008666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7</w:t>
            </w:r>
            <w:proofErr w:type="gramStart"/>
            <w:r>
              <w:rPr>
                <w:rFonts w:ascii="PT Astra Serif" w:hAnsi="PT Astra Serif"/>
                <w:i/>
                <w:sz w:val="20"/>
                <w:szCs w:val="20"/>
              </w:rPr>
              <w:t xml:space="preserve">. </w:t>
            </w:r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>)несоответствие</w:t>
            </w:r>
            <w:proofErr w:type="gramEnd"/>
            <w:r w:rsidR="00830AA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2"/>
          </w:tcPr>
          <w:p w14:paraId="1878F2F4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8" w:type="dxa"/>
          </w:tcPr>
          <w:p w14:paraId="730D3A41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D80B19E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D2AEAB8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14:paraId="627B5308" w14:textId="77777777" w:rsidR="00513A57" w:rsidRPr="00184271" w:rsidRDefault="00513A5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14:paraId="302D50F8" w14:textId="77777777" w:rsidR="00A27FFC" w:rsidRPr="00184271" w:rsidRDefault="00A27FFC" w:rsidP="00A27FFC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1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) в электронной форме с использованием Единого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портала; </w:t>
            </w:r>
          </w:p>
          <w:p w14:paraId="5588059F" w14:textId="77777777" w:rsidR="00A66624" w:rsidRDefault="00A27FFC" w:rsidP="00A27FFC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2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 при обращении в МФЦ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лично, через законного представителя, представителя заявителя</w:t>
            </w:r>
          </w:p>
          <w:p w14:paraId="32200223" w14:textId="1A988190" w:rsidR="00513A57" w:rsidRPr="00184271" w:rsidRDefault="00513A57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E8CB4" w14:textId="6FE3F28C" w:rsidR="00B1199D" w:rsidRPr="00184271" w:rsidRDefault="00481A3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 в МФЦ  в форме документа на бумажном 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01ED6993" w14:textId="3260B32A" w:rsidR="00513A57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документа.</w:t>
            </w:r>
          </w:p>
        </w:tc>
      </w:tr>
      <w:tr w:rsidR="001841D9" w:rsidRPr="00184271" w14:paraId="52A443D5" w14:textId="77777777" w:rsidTr="008A1F7E">
        <w:tc>
          <w:tcPr>
            <w:tcW w:w="15418" w:type="dxa"/>
            <w:gridSpan w:val="12"/>
            <w:vAlign w:val="center"/>
          </w:tcPr>
          <w:p w14:paraId="4140164C" w14:textId="77777777" w:rsidR="001841D9" w:rsidRPr="00184271" w:rsidRDefault="00B1199D" w:rsidP="001841D9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</w:t>
            </w:r>
          </w:p>
        </w:tc>
      </w:tr>
      <w:tr w:rsidR="001841D9" w:rsidRPr="00184271" w14:paraId="0B25B7F1" w14:textId="77777777" w:rsidTr="00AA5593">
        <w:tc>
          <w:tcPr>
            <w:tcW w:w="1384" w:type="dxa"/>
          </w:tcPr>
          <w:p w14:paraId="02CB11F5" w14:textId="69536C9C" w:rsidR="001841D9" w:rsidRPr="00184271" w:rsidRDefault="00B1199D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</w:t>
            </w:r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рабочих  дней</w:t>
            </w:r>
            <w:proofErr w:type="gramEnd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513A5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 момента регистрации заявления </w:t>
            </w:r>
            <w:r w:rsidR="00E625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E6256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</w:p>
        </w:tc>
        <w:tc>
          <w:tcPr>
            <w:tcW w:w="1418" w:type="dxa"/>
          </w:tcPr>
          <w:p w14:paraId="437C93BC" w14:textId="382F2E16" w:rsidR="001841D9" w:rsidRPr="00184271" w:rsidRDefault="00B1199D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</w:t>
            </w:r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рабочих  дней</w:t>
            </w:r>
            <w:proofErr w:type="gramEnd"/>
            <w:r w:rsidR="00513A5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513A5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 момента регистрации заявления </w:t>
            </w:r>
            <w:r w:rsidR="00E625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E6256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Администрации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Тазовского района</w:t>
            </w:r>
          </w:p>
        </w:tc>
        <w:tc>
          <w:tcPr>
            <w:tcW w:w="992" w:type="dxa"/>
          </w:tcPr>
          <w:p w14:paraId="1D3C61D4" w14:textId="77777777" w:rsidR="001841D9" w:rsidRPr="00184271" w:rsidRDefault="00151CCE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Несоблюдение установленных условий признания дей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ствительности усиленной квалифицированной электронной подписи, в случае обращения за предоставлением муниципальной услуги в электронном 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виде</w:t>
            </w:r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(</w:t>
            </w:r>
            <w:proofErr w:type="gramEnd"/>
            <w:r w:rsidR="0086663F" w:rsidRPr="00184271">
              <w:rPr>
                <w:rFonts w:ascii="PT Astra Serif" w:hAnsi="PT Astra Serif"/>
                <w:i/>
                <w:sz w:val="20"/>
                <w:szCs w:val="20"/>
              </w:rPr>
              <w:t>для юридических лиц, индивидуальных предпринимателей)</w:t>
            </w:r>
          </w:p>
        </w:tc>
        <w:tc>
          <w:tcPr>
            <w:tcW w:w="1843" w:type="dxa"/>
          </w:tcPr>
          <w:p w14:paraId="3081B3EB" w14:textId="77777777" w:rsidR="001841D9" w:rsidRPr="00184271" w:rsidRDefault="000F0FE4" w:rsidP="00220B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Наличие у органа</w:t>
            </w:r>
            <w:r w:rsidR="00220BF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, предоставляющего муниципальную услугу,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информации о выявленном в рамках государственного строительного надзора, государственного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      </w:r>
            <w:hyperlink r:id="rId16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части 5 статьи 52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407" w:type="dxa"/>
            <w:gridSpan w:val="2"/>
          </w:tcPr>
          <w:p w14:paraId="7AE01728" w14:textId="77777777" w:rsidR="001841D9" w:rsidRPr="00184271" w:rsidRDefault="002E3E2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</w:t>
            </w:r>
            <w:r w:rsidR="001841D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028" w:type="dxa"/>
          </w:tcPr>
          <w:p w14:paraId="01E5631B" w14:textId="77777777" w:rsidR="001841D9" w:rsidRPr="00184271" w:rsidRDefault="001841D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817A2CD" w14:textId="77777777" w:rsidR="001841D9" w:rsidRPr="00184271" w:rsidRDefault="002E3E2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1841D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14:paraId="1DCD81D2" w14:textId="77777777" w:rsidR="001841D9" w:rsidRPr="00184271" w:rsidRDefault="001841D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14:paraId="6FFA1C9E" w14:textId="77777777" w:rsidR="001841D9" w:rsidRPr="00184271" w:rsidRDefault="001841D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14:paraId="6928D69A" w14:textId="77777777" w:rsidR="00B473B5" w:rsidRPr="00184271" w:rsidRDefault="00B473B5" w:rsidP="00B473B5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1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) в электронной форме с использованием Единого портала; </w:t>
            </w:r>
          </w:p>
          <w:p w14:paraId="5EBDBFDD" w14:textId="77777777" w:rsidR="00A66624" w:rsidRDefault="00B473B5" w:rsidP="00B473B5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2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 при обращении в МФЦ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лично, через законного представителя, представителя 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заявителя</w:t>
            </w:r>
          </w:p>
          <w:p w14:paraId="73C7A503" w14:textId="5FDE0221" w:rsidR="001841D9" w:rsidRPr="00184271" w:rsidRDefault="001841D9" w:rsidP="008666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1131A" w14:textId="088AEF1F" w:rsidR="00B1199D" w:rsidRPr="00184271" w:rsidRDefault="00481A3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 в МФЦ  в форме документа на бумажном носителе подтверждающего содержание электронного документа, направленного 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органом, предоставляющим муниципальную услугу;</w:t>
            </w:r>
          </w:p>
          <w:p w14:paraId="0716A788" w14:textId="1F16E06B" w:rsidR="001841D9" w:rsidRPr="00184271" w:rsidRDefault="00481A3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B1199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документа.</w:t>
            </w:r>
          </w:p>
        </w:tc>
      </w:tr>
    </w:tbl>
    <w:p w14:paraId="410E607B" w14:textId="77777777" w:rsidR="004866FA" w:rsidRPr="00184271" w:rsidRDefault="004866FA" w:rsidP="004866FA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</w:p>
    <w:p w14:paraId="5F9836E8" w14:textId="77777777" w:rsidR="008332AD" w:rsidRPr="00184271" w:rsidRDefault="008332AD" w:rsidP="004866FA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 xml:space="preserve">Раздел 3. </w:t>
      </w:r>
      <w:r w:rsidR="00937FA0" w:rsidRPr="00184271">
        <w:rPr>
          <w:rFonts w:ascii="PT Astra Serif" w:hAnsi="PT Astra Serif" w:cs="Times New Roman"/>
          <w:sz w:val="28"/>
        </w:rPr>
        <w:t>«</w:t>
      </w:r>
      <w:r w:rsidRPr="00184271">
        <w:rPr>
          <w:rFonts w:ascii="PT Astra Serif" w:hAnsi="PT Astra Serif" w:cs="Times New Roman"/>
          <w:sz w:val="28"/>
        </w:rPr>
        <w:t>Сведения о заявителях «</w:t>
      </w:r>
      <w:proofErr w:type="spellStart"/>
      <w:r w:rsidRPr="00184271">
        <w:rPr>
          <w:rFonts w:ascii="PT Astra Serif" w:hAnsi="PT Astra Serif" w:cs="Times New Roman"/>
          <w:sz w:val="28"/>
        </w:rPr>
        <w:t>по</w:t>
      </w:r>
      <w:r w:rsidR="00937FA0" w:rsidRPr="00184271">
        <w:rPr>
          <w:rFonts w:ascii="PT Astra Serif" w:hAnsi="PT Astra Serif" w:cs="Times New Roman"/>
          <w:sz w:val="28"/>
        </w:rPr>
        <w:t>д</w:t>
      </w:r>
      <w:r w:rsidRPr="00184271">
        <w:rPr>
          <w:rFonts w:ascii="PT Astra Serif" w:hAnsi="PT Astra Serif" w:cs="Times New Roman"/>
          <w:sz w:val="28"/>
        </w:rPr>
        <w:t>услуги</w:t>
      </w:r>
      <w:proofErr w:type="spellEnd"/>
      <w:r w:rsidRPr="00184271">
        <w:rPr>
          <w:rFonts w:ascii="PT Astra Serif" w:hAnsi="PT Astra Serif" w:cs="Times New Roman"/>
          <w:sz w:val="28"/>
        </w:rPr>
        <w:t>»</w:t>
      </w:r>
    </w:p>
    <w:p w14:paraId="6D7F5585" w14:textId="77777777" w:rsidR="008332AD" w:rsidRPr="00184271" w:rsidRDefault="008332AD" w:rsidP="004866FA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</w:p>
    <w:tbl>
      <w:tblPr>
        <w:tblStyle w:val="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410"/>
        <w:gridCol w:w="2126"/>
        <w:gridCol w:w="1843"/>
        <w:gridCol w:w="1559"/>
        <w:gridCol w:w="1701"/>
      </w:tblGrid>
      <w:tr w:rsidR="00042364" w:rsidRPr="00184271" w14:paraId="68A8236E" w14:textId="77777777" w:rsidTr="000B4738">
        <w:tc>
          <w:tcPr>
            <w:tcW w:w="534" w:type="dxa"/>
          </w:tcPr>
          <w:p w14:paraId="4900B718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14:paraId="3B7CDD39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14:paraId="403FB4D0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70878FC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4B164B31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получение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14F6301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» представителями заявителя </w:t>
            </w:r>
          </w:p>
        </w:tc>
        <w:tc>
          <w:tcPr>
            <w:tcW w:w="1843" w:type="dxa"/>
          </w:tcPr>
          <w:p w14:paraId="4D95ECC9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1559" w:type="dxa"/>
          </w:tcPr>
          <w:p w14:paraId="0BA9C98B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Наименование документа, подтверждающего право подачи заявле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ния от имени заявителя</w:t>
            </w:r>
          </w:p>
        </w:tc>
        <w:tc>
          <w:tcPr>
            <w:tcW w:w="1701" w:type="dxa"/>
          </w:tcPr>
          <w:p w14:paraId="0BA589E7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 подачи 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заявления от имени заявителя</w:t>
            </w:r>
          </w:p>
        </w:tc>
      </w:tr>
      <w:tr w:rsidR="00042364" w:rsidRPr="00184271" w14:paraId="33F936B7" w14:textId="77777777" w:rsidTr="000B4738">
        <w:tc>
          <w:tcPr>
            <w:tcW w:w="534" w:type="dxa"/>
          </w:tcPr>
          <w:p w14:paraId="15641BDD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14:paraId="3C8DAC27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21216DB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B039C5D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492563B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D02E2FC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2CAB750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5E742C5" w14:textId="77777777" w:rsidR="00042364" w:rsidRPr="00184271" w:rsidRDefault="00042364" w:rsidP="0004236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042364" w:rsidRPr="00184271" w14:paraId="06DC0428" w14:textId="77777777" w:rsidTr="000B4738">
        <w:tc>
          <w:tcPr>
            <w:tcW w:w="15417" w:type="dxa"/>
            <w:gridSpan w:val="8"/>
          </w:tcPr>
          <w:p w14:paraId="7AB4D854" w14:textId="77777777" w:rsidR="00042364" w:rsidRPr="00184271" w:rsidRDefault="00042364" w:rsidP="000F0FE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0F0FE4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 </w:t>
            </w:r>
          </w:p>
        </w:tc>
      </w:tr>
      <w:tr w:rsidR="00FE29E2" w:rsidRPr="00184271" w14:paraId="45C5A418" w14:textId="77777777" w:rsidTr="003145F5">
        <w:tc>
          <w:tcPr>
            <w:tcW w:w="534" w:type="dxa"/>
          </w:tcPr>
          <w:p w14:paraId="41982CE7" w14:textId="77777777" w:rsidR="00FE29E2" w:rsidRPr="00184271" w:rsidRDefault="00FE29E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5FF6081" w14:textId="3A74F6D6" w:rsidR="00FE29E2" w:rsidRPr="00184271" w:rsidRDefault="00FE29E2" w:rsidP="0026034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Физические (в том числе индивидуальные предприниматели) или юридические лица являющиеся застройщиками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, определяемыми в соответствии с пунктом 16 статьи 1 Градостроительного Кодекса Российской Федерации (далее-ГрК РФ), обеспечивающие строительство, реконструкцию объекта капитального строительства на </w:t>
            </w:r>
            <w:r w:rsidR="00E6256D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территории </w:t>
            </w:r>
            <w:r w:rsidR="00E6256D" w:rsidRPr="00D847EC">
              <w:rPr>
                <w:rFonts w:ascii="PS Astra Serif" w:hAnsi="PS Astra Serif"/>
                <w:i/>
                <w:sz w:val="20"/>
                <w:szCs w:val="20"/>
              </w:rPr>
              <w:t>муниципального округа Тазовский район Ямало-Ненецкого автономного округа</w:t>
            </w:r>
          </w:p>
        </w:tc>
        <w:tc>
          <w:tcPr>
            <w:tcW w:w="2126" w:type="dxa"/>
          </w:tcPr>
          <w:p w14:paraId="3125EC63" w14:textId="77777777" w:rsidR="00FE29E2" w:rsidRPr="00184271" w:rsidRDefault="00FE29E2" w:rsidP="001231AC">
            <w:pPr>
              <w:tabs>
                <w:tab w:val="left" w:pos="458"/>
              </w:tabs>
              <w:ind w:firstLine="47"/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При личном обращении заявителя </w:t>
            </w:r>
            <w:r w:rsidR="001231A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за услугой предъявляется документ удостоверяющий личность. При обращении </w:t>
            </w:r>
            <w:r w:rsidR="00B473B5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</w:p>
        </w:tc>
        <w:tc>
          <w:tcPr>
            <w:tcW w:w="2410" w:type="dxa"/>
          </w:tcPr>
          <w:p w14:paraId="16EA5C4C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постановлением Правительства РФ от 8 июля 1997 г. № 828</w:t>
            </w:r>
          </w:p>
          <w:p w14:paraId="37E38A47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126" w:type="dxa"/>
          </w:tcPr>
          <w:p w14:paraId="2F3CA840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14:paraId="450F6CA7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Представитель заявителя, законный представитель заявителя</w:t>
            </w:r>
          </w:p>
        </w:tc>
        <w:tc>
          <w:tcPr>
            <w:tcW w:w="1559" w:type="dxa"/>
          </w:tcPr>
          <w:p w14:paraId="7BC80E7E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Доверенность или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иной документ, содержащий полномочия представлять интересы заявителя</w:t>
            </w:r>
          </w:p>
          <w:p w14:paraId="44E0F115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D8F78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Дата выдачи, передаваемое полномочие, наименование доверителя и лица, которое выполняет поручение, подпись доверителя, печать (при наличии)</w:t>
            </w:r>
          </w:p>
        </w:tc>
      </w:tr>
      <w:tr w:rsidR="00042364" w:rsidRPr="00184271" w14:paraId="6D83420D" w14:textId="77777777" w:rsidTr="000B4738">
        <w:tc>
          <w:tcPr>
            <w:tcW w:w="15417" w:type="dxa"/>
            <w:gridSpan w:val="8"/>
            <w:vAlign w:val="center"/>
          </w:tcPr>
          <w:p w14:paraId="4A34FAB8" w14:textId="77777777" w:rsidR="00042364" w:rsidRPr="00184271" w:rsidRDefault="005E427D" w:rsidP="00042364">
            <w:pPr>
              <w:jc w:val="center"/>
              <w:rPr>
                <w:rFonts w:ascii="PT Astra Serif" w:hAnsi="PT Astra Serif" w:cs="Times New Roman"/>
                <w:b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Выдача разрешений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      </w:r>
          </w:p>
        </w:tc>
      </w:tr>
      <w:tr w:rsidR="00FE29E2" w:rsidRPr="00184271" w14:paraId="1EC0078E" w14:textId="77777777" w:rsidTr="003145F5">
        <w:tc>
          <w:tcPr>
            <w:tcW w:w="534" w:type="dxa"/>
          </w:tcPr>
          <w:p w14:paraId="5F89EB6D" w14:textId="77777777" w:rsidR="00FE29E2" w:rsidRPr="00184271" w:rsidRDefault="00FE29E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919946E" w14:textId="6BBBCDFA" w:rsidR="00FE29E2" w:rsidRPr="00184271" w:rsidRDefault="00FE29E2" w:rsidP="000508EB">
            <w:pPr>
              <w:jc w:val="both"/>
              <w:rPr>
                <w:rFonts w:ascii="PT Astra Serif" w:eastAsia="Calibri" w:hAnsi="PT Astra Serif" w:cs="Times New Roman"/>
                <w:i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Физические (в том числе индивидуальные предприниматели) или юридические лица являющиеся застройщиками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, определяемыми в соответствии с пунктом 16 статьи 1 ГрК РФ обеспечивающие строительство, реконструкцию объекта капитального строительства </w:t>
            </w:r>
            <w:r w:rsidR="00E6256D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территории </w:t>
            </w:r>
            <w:r w:rsidR="00E6256D" w:rsidRPr="00D847EC">
              <w:rPr>
                <w:rFonts w:ascii="PS Astra Serif" w:hAnsi="PS Astra Serif"/>
                <w:i/>
                <w:sz w:val="20"/>
                <w:szCs w:val="20"/>
              </w:rPr>
              <w:t xml:space="preserve">муниципального округа Тазовский </w:t>
            </w:r>
            <w:r w:rsidR="00E6256D" w:rsidRPr="00D847EC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район Ямало-Ненецкого автономного округа</w:t>
            </w:r>
          </w:p>
        </w:tc>
        <w:tc>
          <w:tcPr>
            <w:tcW w:w="2126" w:type="dxa"/>
          </w:tcPr>
          <w:p w14:paraId="75602603" w14:textId="77777777" w:rsidR="00FE29E2" w:rsidRPr="00184271" w:rsidRDefault="00FE29E2" w:rsidP="001231AC">
            <w:pPr>
              <w:tabs>
                <w:tab w:val="left" w:pos="458"/>
              </w:tabs>
              <w:ind w:firstLine="47"/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При личном обращении заявителя </w:t>
            </w:r>
            <w:r w:rsidR="001231A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за услугой предъявляется документ удостоверяющий личность. При обращении </w:t>
            </w:r>
            <w:r w:rsidR="00B473B5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 предъявляется документ удостоверяю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</w:p>
        </w:tc>
        <w:tc>
          <w:tcPr>
            <w:tcW w:w="2410" w:type="dxa"/>
          </w:tcPr>
          <w:p w14:paraId="049F2A11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В соответствии с постановлением Правительства РФ от 8 июля 1997 г. № 828</w:t>
            </w:r>
          </w:p>
          <w:p w14:paraId="691D9415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 гражданина Рос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сийской Федерации»</w:t>
            </w:r>
          </w:p>
        </w:tc>
        <w:tc>
          <w:tcPr>
            <w:tcW w:w="2126" w:type="dxa"/>
          </w:tcPr>
          <w:p w14:paraId="2EC6D587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843" w:type="dxa"/>
          </w:tcPr>
          <w:p w14:paraId="1CFA651A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Представитель заявителя, законный представитель заявителя</w:t>
            </w:r>
          </w:p>
        </w:tc>
        <w:tc>
          <w:tcPr>
            <w:tcW w:w="1559" w:type="dxa"/>
          </w:tcPr>
          <w:p w14:paraId="4D054DBE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Доверенность или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иной документ, содержащий полномочия представлять интересы заявителя</w:t>
            </w:r>
          </w:p>
          <w:p w14:paraId="5F844DCF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9EB98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Дата выдачи, передаваемое полномочие, наименование доверителя и лица, которое выполняет поручение, подпись доверителя, печать (при нали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чии)</w:t>
            </w:r>
          </w:p>
        </w:tc>
      </w:tr>
      <w:tr w:rsidR="00042364" w:rsidRPr="00184271" w14:paraId="2454E897" w14:textId="77777777" w:rsidTr="000B4738">
        <w:tc>
          <w:tcPr>
            <w:tcW w:w="15417" w:type="dxa"/>
            <w:gridSpan w:val="8"/>
            <w:vAlign w:val="center"/>
          </w:tcPr>
          <w:p w14:paraId="47EE8443" w14:textId="77777777" w:rsidR="00042364" w:rsidRPr="00184271" w:rsidRDefault="003145F5" w:rsidP="000F0FE4">
            <w:pPr>
              <w:jc w:val="center"/>
              <w:rPr>
                <w:rFonts w:ascii="PT Astra Serif" w:hAnsi="PT Astra Serif" w:cs="Times New Roman"/>
                <w:b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lastRenderedPageBreak/>
              <w:t>Внесение изменений в разрешени</w:t>
            </w:r>
            <w:r w:rsidR="000F0FE4"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 xml:space="preserve"> на строительство 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(кроме внесения изменений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разрешений)</w:t>
            </w:r>
          </w:p>
        </w:tc>
      </w:tr>
      <w:tr w:rsidR="00FE29E2" w:rsidRPr="00184271" w14:paraId="49FA4CA9" w14:textId="77777777" w:rsidTr="00A75B90">
        <w:tc>
          <w:tcPr>
            <w:tcW w:w="534" w:type="dxa"/>
          </w:tcPr>
          <w:p w14:paraId="686BB20F" w14:textId="77777777" w:rsidR="00FE29E2" w:rsidRPr="00184271" w:rsidRDefault="00FE29E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69AD50D" w14:textId="43F75FD9" w:rsidR="00FE29E2" w:rsidRPr="00184271" w:rsidRDefault="00FE29E2" w:rsidP="000508EB">
            <w:pPr>
              <w:jc w:val="both"/>
              <w:rPr>
                <w:rFonts w:ascii="PT Astra Serif" w:eastAsia="Calibri" w:hAnsi="PT Astra Serif" w:cs="Times New Roman"/>
                <w:i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Физические (в том числе индивидуальные предприниматели) или юридические лица являющиеся застройщиками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определяемыми в соответствии с пунктом 16 статьи 1 ГрК РФ, обеспечивающие строительство, реконструкцию объекта капитального строительства</w:t>
            </w:r>
            <w:r w:rsidR="00E6256D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на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E6256D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территории </w:t>
            </w:r>
            <w:r w:rsidR="00E6256D" w:rsidRPr="00D847EC">
              <w:rPr>
                <w:rFonts w:ascii="PS Astra Serif" w:hAnsi="PS Astra Serif"/>
                <w:i/>
                <w:sz w:val="20"/>
                <w:szCs w:val="20"/>
              </w:rPr>
              <w:t>муниципального округа Тазовский район Ямало-Ненецкого автономного округа</w:t>
            </w:r>
          </w:p>
        </w:tc>
        <w:tc>
          <w:tcPr>
            <w:tcW w:w="2126" w:type="dxa"/>
          </w:tcPr>
          <w:p w14:paraId="7CEC00E7" w14:textId="77777777" w:rsidR="00FE29E2" w:rsidRPr="00184271" w:rsidRDefault="00FE29E2" w:rsidP="001231AC">
            <w:pPr>
              <w:tabs>
                <w:tab w:val="left" w:pos="458"/>
              </w:tabs>
              <w:ind w:firstLine="47"/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При личном обращении заявителя </w:t>
            </w:r>
            <w:r w:rsidR="001231A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за услугой предъявляется документ удостоверяющий личность. При обращении</w:t>
            </w:r>
            <w:r w:rsidR="00B473B5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</w:p>
        </w:tc>
        <w:tc>
          <w:tcPr>
            <w:tcW w:w="2410" w:type="dxa"/>
          </w:tcPr>
          <w:p w14:paraId="04EB8C11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постановлением Правительства РФ от 8 июля 1997 г. № 828</w:t>
            </w:r>
          </w:p>
          <w:p w14:paraId="5B691C40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126" w:type="dxa"/>
          </w:tcPr>
          <w:p w14:paraId="6A6DA64E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14:paraId="0B91DD20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Представитель заявителя, законный представитель заявителя</w:t>
            </w:r>
          </w:p>
        </w:tc>
        <w:tc>
          <w:tcPr>
            <w:tcW w:w="1559" w:type="dxa"/>
          </w:tcPr>
          <w:p w14:paraId="75DCBF7B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Доверенность или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иной документ, содержащий полномочия представлять интересы заявителя</w:t>
            </w:r>
          </w:p>
          <w:p w14:paraId="30AACDFE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D49F0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Дата выдачи, передаваемое полномочие, наименование доверителя и лица, которое выполняет поручение, подпись доверителя, печать (при наличии)</w:t>
            </w:r>
          </w:p>
        </w:tc>
      </w:tr>
      <w:tr w:rsidR="00042364" w:rsidRPr="00184271" w14:paraId="36BC8F0A" w14:textId="77777777" w:rsidTr="000B4738">
        <w:tc>
          <w:tcPr>
            <w:tcW w:w="15417" w:type="dxa"/>
            <w:gridSpan w:val="8"/>
            <w:vAlign w:val="center"/>
          </w:tcPr>
          <w:p w14:paraId="225BCC62" w14:textId="77777777" w:rsidR="00042364" w:rsidRPr="00184271" w:rsidRDefault="003145F5" w:rsidP="00042364">
            <w:pPr>
              <w:jc w:val="center"/>
              <w:rPr>
                <w:rFonts w:ascii="PT Astra Serif" w:hAnsi="PT Astra Serif" w:cs="Times New Roman"/>
                <w:b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</w:t>
            </w:r>
          </w:p>
        </w:tc>
      </w:tr>
      <w:tr w:rsidR="00FE29E2" w:rsidRPr="00184271" w14:paraId="49A6F48E" w14:textId="77777777" w:rsidTr="002A03D2">
        <w:tc>
          <w:tcPr>
            <w:tcW w:w="534" w:type="dxa"/>
          </w:tcPr>
          <w:p w14:paraId="7AC83863" w14:textId="77777777" w:rsidR="00FE29E2" w:rsidRPr="00184271" w:rsidRDefault="00FE29E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E283249" w14:textId="13CA6DFD" w:rsidR="00FE29E2" w:rsidRPr="00184271" w:rsidRDefault="00FE29E2" w:rsidP="000508EB">
            <w:pPr>
              <w:jc w:val="both"/>
              <w:rPr>
                <w:rFonts w:ascii="PT Astra Serif" w:eastAsia="Calibri" w:hAnsi="PT Astra Serif" w:cs="Times New Roman"/>
                <w:i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Физические (в том числе индиви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дуальные предприниматели) или юридические лица являющиеся застройщиками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, определяемыми в соответствии с пунктом 16 статьи 1 ГрК РФ, обеспечивающие строительство, реконструкцию объекта капитального строительства на </w:t>
            </w:r>
            <w:r w:rsidR="00E6256D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территории </w:t>
            </w:r>
            <w:r w:rsidR="00E6256D" w:rsidRPr="00D847EC">
              <w:rPr>
                <w:rFonts w:ascii="PS Astra Serif" w:hAnsi="PS Astra Serif"/>
                <w:i/>
                <w:sz w:val="20"/>
                <w:szCs w:val="20"/>
              </w:rPr>
              <w:t>муниципального округа Тазовский район Ямало-Ненецкого автономного округа</w:t>
            </w:r>
          </w:p>
        </w:tc>
        <w:tc>
          <w:tcPr>
            <w:tcW w:w="2126" w:type="dxa"/>
          </w:tcPr>
          <w:p w14:paraId="171E1255" w14:textId="77777777" w:rsidR="00FE29E2" w:rsidRPr="00184271" w:rsidRDefault="00FE29E2" w:rsidP="001231AC">
            <w:pPr>
              <w:tabs>
                <w:tab w:val="left" w:pos="458"/>
              </w:tabs>
              <w:ind w:firstLine="47"/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При личном обраще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нии заявителя </w:t>
            </w:r>
            <w:r w:rsidR="001231A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за услугой предъявляется документ удостоверяющий личность. При обращении </w:t>
            </w:r>
            <w:r w:rsidR="00B473B5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МФЦ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</w:p>
        </w:tc>
        <w:tc>
          <w:tcPr>
            <w:tcW w:w="2410" w:type="dxa"/>
          </w:tcPr>
          <w:p w14:paraId="77B20B6F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В соответствии с по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становлением Правительства РФ от 8 июля 1997 г. № 828</w:t>
            </w:r>
          </w:p>
          <w:p w14:paraId="046DA940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126" w:type="dxa"/>
          </w:tcPr>
          <w:p w14:paraId="7E029C8A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843" w:type="dxa"/>
          </w:tcPr>
          <w:p w14:paraId="453C6559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Представитель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заявителя, законный представитель заявителя</w:t>
            </w:r>
          </w:p>
        </w:tc>
        <w:tc>
          <w:tcPr>
            <w:tcW w:w="1559" w:type="dxa"/>
          </w:tcPr>
          <w:p w14:paraId="3908F40E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Доверенность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или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иной документ, содержащий полномочия представлять интересы заявителя</w:t>
            </w:r>
          </w:p>
          <w:p w14:paraId="27878611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F10DF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Дата выдачи,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передаваемое полномочие, наименование доверителя и лица, которое выполняет поручение, подпись доверителя, печать (при наличии)</w:t>
            </w:r>
          </w:p>
        </w:tc>
      </w:tr>
    </w:tbl>
    <w:p w14:paraId="2500D89C" w14:textId="77777777" w:rsidR="008332AD" w:rsidRPr="00184271" w:rsidRDefault="008332AD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14:paraId="2C82972A" w14:textId="77777777" w:rsidR="00937FA0" w:rsidRPr="00184271" w:rsidRDefault="00937FA0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14:paraId="28EDEC78" w14:textId="77777777" w:rsidR="00937FA0" w:rsidRPr="00184271" w:rsidRDefault="00937FA0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Раздел 4. «Документы, предоставляемые заявителем для получения «</w:t>
      </w:r>
      <w:proofErr w:type="spellStart"/>
      <w:r w:rsidRPr="00184271">
        <w:rPr>
          <w:rFonts w:ascii="PT Astra Serif" w:hAnsi="PT Astra Serif" w:cs="Times New Roman"/>
          <w:sz w:val="28"/>
          <w:szCs w:val="20"/>
        </w:rPr>
        <w:t>подуслуги</w:t>
      </w:r>
      <w:proofErr w:type="spellEnd"/>
      <w:r w:rsidRPr="00184271">
        <w:rPr>
          <w:rFonts w:ascii="PT Astra Serif" w:hAnsi="PT Astra Serif" w:cs="Times New Roman"/>
          <w:sz w:val="28"/>
          <w:szCs w:val="20"/>
        </w:rPr>
        <w:t>»</w:t>
      </w:r>
    </w:p>
    <w:p w14:paraId="4A9572A3" w14:textId="77777777" w:rsidR="003A19D7" w:rsidRPr="00184271" w:rsidRDefault="003A19D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126"/>
        <w:gridCol w:w="1559"/>
        <w:gridCol w:w="426"/>
        <w:gridCol w:w="2126"/>
        <w:gridCol w:w="1559"/>
        <w:gridCol w:w="1843"/>
      </w:tblGrid>
      <w:tr w:rsidR="00CD0427" w:rsidRPr="00184271" w14:paraId="73FB6BF9" w14:textId="77777777" w:rsidTr="00380E9D">
        <w:tc>
          <w:tcPr>
            <w:tcW w:w="534" w:type="dxa"/>
          </w:tcPr>
          <w:p w14:paraId="625BB626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14:paraId="7367AEF6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14:paraId="6BB0076E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14:paraId="5B19EEBC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0CE8922B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gridSpan w:val="2"/>
          </w:tcPr>
          <w:p w14:paraId="513C365D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126" w:type="dxa"/>
          </w:tcPr>
          <w:p w14:paraId="0DFE7736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14:paraId="76301BE5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</w:tcPr>
          <w:p w14:paraId="2EAB12C2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A19D7" w:rsidRPr="00184271" w14:paraId="3C4B1ED7" w14:textId="77777777" w:rsidTr="00CD0427">
        <w:tc>
          <w:tcPr>
            <w:tcW w:w="534" w:type="dxa"/>
          </w:tcPr>
          <w:p w14:paraId="0F6A24F3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6182A8F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8259734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526650D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CFFA8A5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14:paraId="56F5A4C5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8BF09D0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3E827C9" w14:textId="77777777" w:rsidR="003A19D7" w:rsidRPr="00184271" w:rsidRDefault="003A19D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0F3935" w:rsidRPr="00184271" w14:paraId="570369EF" w14:textId="77777777" w:rsidTr="00CD0427">
        <w:tc>
          <w:tcPr>
            <w:tcW w:w="15134" w:type="dxa"/>
            <w:gridSpan w:val="9"/>
          </w:tcPr>
          <w:p w14:paraId="28EAE943" w14:textId="77777777" w:rsidR="000F3935" w:rsidRPr="00184271" w:rsidRDefault="002A03D2" w:rsidP="000F0FE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0F0FE4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</w:p>
        </w:tc>
      </w:tr>
      <w:tr w:rsidR="003A19D7" w:rsidRPr="00184271" w14:paraId="439114A9" w14:textId="77777777" w:rsidTr="00380E9D">
        <w:tc>
          <w:tcPr>
            <w:tcW w:w="534" w:type="dxa"/>
          </w:tcPr>
          <w:p w14:paraId="3903D150" w14:textId="77777777" w:rsidR="003A19D7" w:rsidRPr="00184271" w:rsidRDefault="000F3935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281BB95" w14:textId="77777777" w:rsidR="003A19D7" w:rsidRPr="00184271" w:rsidRDefault="00A978A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</w:t>
            </w:r>
            <w:r w:rsidR="000F393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аявление</w:t>
            </w:r>
          </w:p>
        </w:tc>
        <w:tc>
          <w:tcPr>
            <w:tcW w:w="2410" w:type="dxa"/>
          </w:tcPr>
          <w:p w14:paraId="260634F2" w14:textId="77777777" w:rsidR="0090203B" w:rsidRPr="00184271" w:rsidRDefault="0090203B" w:rsidP="0005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Заявление </w:t>
            </w:r>
            <w:r w:rsidRPr="00184271">
              <w:rPr>
                <w:rFonts w:ascii="PT Astra Serif" w:hAnsi="PT Astra Serif" w:cs="Times New Roman CYR"/>
                <w:i/>
                <w:sz w:val="20"/>
                <w:szCs w:val="20"/>
              </w:rPr>
              <w:t>о выдаче разрешения на строительство</w:t>
            </w:r>
          </w:p>
          <w:p w14:paraId="5729FE61" w14:textId="77777777" w:rsidR="003A19D7" w:rsidRPr="00184271" w:rsidRDefault="003A19D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10C09C" w14:textId="77777777" w:rsidR="0004254B" w:rsidRDefault="0004254B" w:rsidP="0004254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14:paraId="7AB9CD53" w14:textId="77777777" w:rsidR="0004254B" w:rsidRDefault="0004254B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506F33F" w14:textId="77777777" w:rsidR="000F3935" w:rsidRPr="00184271" w:rsidRDefault="0004254B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0F393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</w:t>
            </w:r>
            <w:r w:rsidR="00163D0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05E3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0F393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одлинник</w:t>
            </w:r>
          </w:p>
          <w:p w14:paraId="36AE9446" w14:textId="77777777" w:rsidR="00705E3C" w:rsidRPr="00184271" w:rsidRDefault="00705E3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(формирование в дело)</w:t>
            </w:r>
            <w:r w:rsidR="00DC3B9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627B19D8" w14:textId="77777777" w:rsidR="0004254B" w:rsidRDefault="0004254B" w:rsidP="0004254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279B5A32" w14:textId="24B1550A" w:rsidR="003A19D7" w:rsidRPr="00184271" w:rsidRDefault="0004254B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DC3B95"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</w:t>
            </w:r>
          </w:p>
        </w:tc>
        <w:tc>
          <w:tcPr>
            <w:tcW w:w="2126" w:type="dxa"/>
          </w:tcPr>
          <w:p w14:paraId="0DE00B21" w14:textId="77777777" w:rsidR="000070F6" w:rsidRDefault="000070F6" w:rsidP="000070F6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соответствии с формой,  прилагаемой к Административному регламенту. </w:t>
            </w:r>
          </w:p>
          <w:p w14:paraId="6717B818" w14:textId="77777777" w:rsidR="00346AE2" w:rsidRPr="00184271" w:rsidRDefault="00346AE2" w:rsidP="000070F6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,</w:t>
            </w:r>
          </w:p>
          <w:p w14:paraId="13FE5906" w14:textId="77777777" w:rsidR="003A19D7" w:rsidRDefault="00346AE2" w:rsidP="00A72815">
            <w:pPr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дата составления документа, печать организации.</w:t>
            </w:r>
          </w:p>
          <w:p w14:paraId="1FA9E8AA" w14:textId="28D91348" w:rsidR="000070F6" w:rsidRPr="00184271" w:rsidRDefault="000070F6" w:rsidP="00E6256D">
            <w:pPr>
              <w:tabs>
                <w:tab w:val="left" w:pos="1134"/>
              </w:tabs>
              <w:contextualSpacing/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 регламента (для электронной формы документа).</w:t>
            </w:r>
          </w:p>
        </w:tc>
        <w:tc>
          <w:tcPr>
            <w:tcW w:w="1559" w:type="dxa"/>
          </w:tcPr>
          <w:p w14:paraId="544F7F0C" w14:textId="77777777" w:rsidR="003A19D7" w:rsidRPr="00184271" w:rsidRDefault="002E3E2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П</w:t>
            </w:r>
            <w:r w:rsidR="00CD042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риложение 1</w:t>
            </w:r>
          </w:p>
        </w:tc>
        <w:tc>
          <w:tcPr>
            <w:tcW w:w="1843" w:type="dxa"/>
          </w:tcPr>
          <w:p w14:paraId="08C9DF88" w14:textId="77777777" w:rsidR="003A19D7" w:rsidRPr="00184271" w:rsidRDefault="002E3E29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CD042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риложение 2</w:t>
            </w:r>
          </w:p>
        </w:tc>
      </w:tr>
      <w:tr w:rsidR="00FE29E2" w:rsidRPr="00184271" w14:paraId="6840B3B6" w14:textId="77777777" w:rsidTr="00380E9D">
        <w:tc>
          <w:tcPr>
            <w:tcW w:w="534" w:type="dxa"/>
          </w:tcPr>
          <w:p w14:paraId="2FD27056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14:paraId="372C5E06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14:paraId="3C1FCA4C" w14:textId="77777777" w:rsidR="00FE29E2" w:rsidRPr="00184271" w:rsidRDefault="00FE29E2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Паспорт, иной документ, удостоверяющий личность заявителя,</w:t>
            </w:r>
          </w:p>
          <w:p w14:paraId="2AA08F57" w14:textId="77777777" w:rsidR="00FE29E2" w:rsidRPr="00184271" w:rsidRDefault="00FE29E2" w:rsidP="00FE2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6CA7CC40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экз., подлинник, установление личности заявителя, снятие копии для формирования в дело, возврат заявителю подлинника</w:t>
            </w:r>
          </w:p>
        </w:tc>
        <w:tc>
          <w:tcPr>
            <w:tcW w:w="1985" w:type="dxa"/>
            <w:gridSpan w:val="2"/>
          </w:tcPr>
          <w:p w14:paraId="7C53B6AC" w14:textId="421834A1" w:rsidR="00FE29E2" w:rsidRPr="00184271" w:rsidRDefault="00DC3B95" w:rsidP="00D8276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</w:t>
            </w:r>
          </w:p>
        </w:tc>
        <w:tc>
          <w:tcPr>
            <w:tcW w:w="2126" w:type="dxa"/>
          </w:tcPr>
          <w:p w14:paraId="3293D567" w14:textId="77777777" w:rsidR="00FE29E2" w:rsidRPr="00184271" w:rsidRDefault="00FE29E2" w:rsidP="00FE29E2">
            <w:pPr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Соответствие гражданскому законодательству Российской Федерации</w:t>
            </w:r>
          </w:p>
        </w:tc>
        <w:tc>
          <w:tcPr>
            <w:tcW w:w="1559" w:type="dxa"/>
          </w:tcPr>
          <w:p w14:paraId="6C6EA010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14:paraId="6AFF893C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FE29E2" w:rsidRPr="00184271" w14:paraId="25A53A2F" w14:textId="77777777" w:rsidTr="00380E9D">
        <w:tc>
          <w:tcPr>
            <w:tcW w:w="534" w:type="dxa"/>
          </w:tcPr>
          <w:p w14:paraId="153B4322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D8B260D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14:paraId="7E3F8B1F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Доверенность, составленная в соответствии с требованиями гражданского законодательства Российской Федерации,  иной документ, содержащий полномочия представлять интересы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66C932A0" w14:textId="77777777" w:rsidR="00FE29E2" w:rsidRPr="00184271" w:rsidRDefault="00CA4B84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4FA80276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</w:p>
          <w:p w14:paraId="7B7336A4" w14:textId="77777777" w:rsidR="00CA4B84" w:rsidRDefault="00CA4B84" w:rsidP="00CA4B8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1 экз. в электронной форме; </w:t>
            </w:r>
          </w:p>
          <w:p w14:paraId="0E042040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F55F5AA" w14:textId="77777777" w:rsidR="00DC3B95" w:rsidRDefault="0023531C" w:rsidP="00DC3B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="00DC3B95"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МФЦ;</w:t>
            </w:r>
          </w:p>
          <w:p w14:paraId="2FBE605D" w14:textId="77777777" w:rsidR="00CA4B84" w:rsidRDefault="00CA4B84" w:rsidP="0023531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5838EF3" w14:textId="77777777" w:rsidR="00CA4B84" w:rsidRDefault="00CA4B84" w:rsidP="0023531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30FDED7" w14:textId="77777777" w:rsidR="00CA4B84" w:rsidRDefault="00CA4B84" w:rsidP="0023531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2E49A6C" w14:textId="77777777" w:rsidR="00CA4B84" w:rsidRDefault="00CA4B84" w:rsidP="00CA4B8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Единый портал;</w:t>
            </w:r>
          </w:p>
          <w:p w14:paraId="7705038A" w14:textId="77777777" w:rsidR="00CA4B84" w:rsidRDefault="00CA4B84" w:rsidP="0023531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665AAF7" w14:textId="35A7CFB8" w:rsidR="00FE29E2" w:rsidRPr="00184271" w:rsidRDefault="0023531C" w:rsidP="0023531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="00DC3B95">
              <w:rPr>
                <w:rFonts w:ascii="PT Astra Serif" w:hAnsi="PT Astra Serif" w:cs="Times New Roman"/>
                <w:i/>
                <w:sz w:val="20"/>
                <w:szCs w:val="20"/>
              </w:rPr>
              <w:t>заявления о выдаче разрешения на строительство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представителем заявителя</w:t>
            </w:r>
          </w:p>
        </w:tc>
        <w:tc>
          <w:tcPr>
            <w:tcW w:w="2126" w:type="dxa"/>
          </w:tcPr>
          <w:p w14:paraId="555C7383" w14:textId="77777777" w:rsidR="00FE29E2" w:rsidRPr="00184271" w:rsidRDefault="00FE29E2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56C841C1" w14:textId="77777777" w:rsidR="00FE29E2" w:rsidRDefault="00FE29E2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Подпись заявителя или подпись должностного лица, дата составления документа, печать организации.</w:t>
            </w:r>
          </w:p>
          <w:p w14:paraId="5B8F68CC" w14:textId="0BB9F50D" w:rsidR="000070F6" w:rsidRPr="00184271" w:rsidRDefault="000070F6" w:rsidP="00E6256D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 – 9.9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 (для электронной формы документа).</w:t>
            </w:r>
          </w:p>
        </w:tc>
        <w:tc>
          <w:tcPr>
            <w:tcW w:w="1559" w:type="dxa"/>
          </w:tcPr>
          <w:p w14:paraId="27B4323A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14:paraId="46F7A5EC" w14:textId="77777777" w:rsidR="00FE29E2" w:rsidRPr="00184271" w:rsidRDefault="00FE29E2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BE569C" w:rsidRPr="00184271" w14:paraId="2DAC29DA" w14:textId="77777777" w:rsidTr="00380E9D">
        <w:tc>
          <w:tcPr>
            <w:tcW w:w="534" w:type="dxa"/>
          </w:tcPr>
          <w:p w14:paraId="4EB5E2AF" w14:textId="77777777" w:rsidR="00BE569C" w:rsidRPr="00184271" w:rsidRDefault="000D341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14:paraId="32C62399" w14:textId="77777777" w:rsidR="00BE569C" w:rsidRPr="00184271" w:rsidRDefault="00163D0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BE569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равоустанавливающие документы на земельный участок</w:t>
            </w:r>
          </w:p>
        </w:tc>
        <w:tc>
          <w:tcPr>
            <w:tcW w:w="2410" w:type="dxa"/>
          </w:tcPr>
          <w:p w14:paraId="76507E1E" w14:textId="01D88769" w:rsidR="00BE569C" w:rsidRPr="00184271" w:rsidRDefault="00163D0F" w:rsidP="002A2A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BE569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17" w:history="1">
              <w:r w:rsidR="00BE569C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1.1 статьи 57.3</w:t>
              </w:r>
            </w:hyperlink>
            <w:r w:rsidR="00BE569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535A16" w:rsidRPr="001647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903476D" w14:textId="77777777" w:rsidR="00AB47ED" w:rsidRDefault="00AB47ED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</w:t>
            </w:r>
            <w:r w:rsidR="0042300D">
              <w:rPr>
                <w:rFonts w:ascii="PT Astra Serif" w:hAnsi="PT Astra Serif" w:cs="Times New Roman"/>
                <w:i/>
                <w:sz w:val="20"/>
                <w:szCs w:val="20"/>
              </w:rPr>
              <w:t>;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5DD7E442" w14:textId="77777777" w:rsidR="0042300D" w:rsidRDefault="0042300D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E5C92A4" w14:textId="77777777" w:rsidR="000D341C" w:rsidRPr="00184271" w:rsidRDefault="00AB47ED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0D341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0726F2E" w14:textId="77777777" w:rsidR="000D341C" w:rsidRPr="00184271" w:rsidRDefault="000D341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 w:rsidR="00DC3B9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411FE3C5" w14:textId="77777777" w:rsidR="00BE569C" w:rsidRPr="00184271" w:rsidRDefault="00DC3B95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  <w:r w:rsidR="00D147E9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14:paraId="7F71CEE9" w14:textId="7EAC21E1" w:rsidR="00AB47ED" w:rsidRDefault="008D3413" w:rsidP="00AB47E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 w:rsidR="00AB47E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4C1BBDD9" w14:textId="77777777" w:rsidR="00AB47ED" w:rsidRDefault="008D3413" w:rsidP="00AB47E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AB47E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5F4F1BC0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8E8807E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A96699F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75EB860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7D41CE2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F64D40E" w14:textId="77777777" w:rsidR="0030542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A2801A4" w14:textId="77777777" w:rsidR="00AB47ED" w:rsidRDefault="0030542D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Отсутствие правоустанавливающих документов на земельный участок  (их копий или сведений, содержащихся в них) в Едином государственном реестре недвижимости</w:t>
            </w:r>
          </w:p>
          <w:p w14:paraId="0BD3C148" w14:textId="77777777" w:rsidR="002A2A3F" w:rsidRPr="00184271" w:rsidRDefault="002A2A3F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>сли иное не установлено частью 7.3 статьи 51 ГрК РФ</w:t>
            </w:r>
          </w:p>
        </w:tc>
        <w:tc>
          <w:tcPr>
            <w:tcW w:w="2126" w:type="dxa"/>
          </w:tcPr>
          <w:p w14:paraId="55AA8C52" w14:textId="77777777" w:rsidR="00FE29E2" w:rsidRPr="00184271" w:rsidRDefault="00FE29E2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0AD6033A" w14:textId="77777777" w:rsidR="00BE569C" w:rsidRDefault="00163D0F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Соответствие </w:t>
            </w:r>
            <w:r w:rsidR="00FE29E2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г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ражданскому законодательству Российской Федерации</w:t>
            </w:r>
            <w:r w:rsidR="00FD0976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.</w:t>
            </w:r>
            <w:r w:rsidR="00FD0976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Подпис</w:t>
            </w:r>
            <w:r w:rsidR="00FE29E2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и, </w:t>
            </w:r>
            <w:r w:rsidR="00FD0976"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</w:t>
            </w:r>
            <w:r w:rsidR="000070F6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4F468EF4" w14:textId="01F32C69" w:rsidR="000070F6" w:rsidRPr="00184271" w:rsidRDefault="000070F6" w:rsidP="00E6256D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 – 9.9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 (для электронной формы документа).</w:t>
            </w:r>
          </w:p>
        </w:tc>
        <w:tc>
          <w:tcPr>
            <w:tcW w:w="1559" w:type="dxa"/>
          </w:tcPr>
          <w:p w14:paraId="60E6FA09" w14:textId="77777777" w:rsidR="00BE569C" w:rsidRPr="00184271" w:rsidRDefault="00163D0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8130B7B" w14:textId="77777777" w:rsidR="00BE569C" w:rsidRPr="00184271" w:rsidRDefault="00163D0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CE62C4" w:rsidRPr="00184271" w14:paraId="24A668E5" w14:textId="77777777" w:rsidTr="00380E9D">
        <w:tc>
          <w:tcPr>
            <w:tcW w:w="534" w:type="dxa"/>
          </w:tcPr>
          <w:p w14:paraId="40CE6491" w14:textId="77777777" w:rsidR="00CE62C4" w:rsidRPr="00184271" w:rsidRDefault="000D341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8F4D662" w14:textId="77777777" w:rsidR="00CE62C4" w:rsidRPr="00184271" w:rsidRDefault="000D341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Результаты инженерных изысканий и материалы, содержащиеся в проектной документации</w:t>
            </w:r>
          </w:p>
        </w:tc>
        <w:tc>
          <w:tcPr>
            <w:tcW w:w="2410" w:type="dxa"/>
          </w:tcPr>
          <w:p w14:paraId="73D140EB" w14:textId="128B96AA" w:rsidR="00BC6C8F" w:rsidRPr="00535A16" w:rsidRDefault="00BC6C8F" w:rsidP="000508E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Результаты инженерных изысканий и </w:t>
            </w:r>
            <w:r w:rsidR="00535A16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следующие материалы, содержащиеся в утвержденной в соответствии с </w:t>
            </w:r>
            <w:hyperlink r:id="rId18" w:history="1">
              <w:r w:rsidR="00535A16" w:rsidRPr="00535A16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535A16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проектной документации</w:t>
            </w:r>
            <w:r w:rsidR="00AB60E2">
              <w:rPr>
                <w:rFonts w:ascii="PT Astra Serif" w:hAnsi="PT Astra Serif" w:cs="PT Astra Serif"/>
                <w:i/>
                <w:sz w:val="20"/>
                <w:szCs w:val="20"/>
              </w:rPr>
              <w:t>:</w:t>
            </w:r>
            <w:r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3DB476F9" w14:textId="77777777" w:rsidR="000D341C" w:rsidRPr="00184271" w:rsidRDefault="000D341C" w:rsidP="000508E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-пояснительная записка;</w:t>
            </w:r>
          </w:p>
          <w:p w14:paraId="4F45152F" w14:textId="77777777" w:rsidR="000D341C" w:rsidRPr="00184271" w:rsidRDefault="000D341C" w:rsidP="000508E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-схема планировочной организации земельного участка, выполненная в соответствии с информацией, указанной в гра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14:paraId="284A870A" w14:textId="77777777" w:rsidR="000D341C" w:rsidRPr="00184271" w:rsidRDefault="000D341C" w:rsidP="000508E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-разделы,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жилищного фонда);</w:t>
            </w:r>
          </w:p>
          <w:p w14:paraId="4E2B51BD" w14:textId="77777777" w:rsidR="00CE62C4" w:rsidRPr="00184271" w:rsidRDefault="000D341C" w:rsidP="0026034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2126" w:type="dxa"/>
          </w:tcPr>
          <w:p w14:paraId="6EEBA7F5" w14:textId="77777777" w:rsidR="0030542D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61975C36" w14:textId="77777777" w:rsidR="00E06DC5" w:rsidRDefault="00E06DC5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6B9675A" w14:textId="77777777" w:rsidR="0030542D" w:rsidRPr="00184271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11BE921C" w14:textId="77777777" w:rsidR="0030542D" w:rsidRPr="00184271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6F7E84E" w14:textId="77777777" w:rsidR="00AB47ED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7F97D1A6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E52BAEC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6D9E60C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05B2D02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4DA669E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99F7A6A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6280522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859ADE9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371A533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9DB8267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52659F9" w14:textId="77777777" w:rsidR="00AB47ED" w:rsidRDefault="00AB47ED" w:rsidP="00AB47E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49EBC52" w14:textId="77777777" w:rsidR="00705E3C" w:rsidRPr="00184271" w:rsidRDefault="00705E3C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8AB3901" w14:textId="77777777" w:rsidR="0030542D" w:rsidRDefault="008D3413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1) </w:t>
            </w:r>
            <w:r w:rsidR="0030542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3BB6C370" w14:textId="77777777" w:rsidR="0030542D" w:rsidRDefault="008D3413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30542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6D7484FD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A1ECDEE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ACEEC37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F48E221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A17F869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4A1A7B0" w14:textId="77777777" w:rsidR="0030542D" w:rsidRDefault="0030542D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8AAF915" w14:textId="77777777" w:rsidR="00CE62C4" w:rsidRDefault="00A5266B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ов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инженерных изысканий и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материал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ов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ся в проектной документации 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(их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них) в едином государственном реестре заключений</w:t>
            </w:r>
          </w:p>
          <w:p w14:paraId="422274EB" w14:textId="77777777" w:rsidR="00AB47ED" w:rsidRPr="00184271" w:rsidRDefault="00AB47ED" w:rsidP="00D827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EC307D" w14:textId="77777777" w:rsidR="00CA4B84" w:rsidRDefault="0014761E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Утверждение п</w:t>
            </w:r>
            <w:r w:rsidR="007D54DE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роектн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ой</w:t>
            </w:r>
            <w:r w:rsidR="007D54DE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документаци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7D54DE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в соответствии с </w:t>
            </w:r>
            <w:hyperlink r:id="rId19" w:history="1">
              <w:r w:rsidR="007D54DE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7D54DE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  <w:p w14:paraId="060D1271" w14:textId="08D33105" w:rsidR="00CA4B84" w:rsidRDefault="00E6256D" w:rsidP="00CA4B84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9.7 – </w:t>
            </w:r>
            <w:proofErr w:type="gramStart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 w:rsidR="00CA4B8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 w:rsidR="00CA4B8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3E892329" w14:textId="77777777" w:rsidR="00CE62C4" w:rsidRPr="00184271" w:rsidRDefault="007D54DE" w:rsidP="0014761E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E16B8E2" w14:textId="77777777" w:rsidR="00A978A7" w:rsidRPr="00184271" w:rsidRDefault="00A978A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8BF798A" w14:textId="77777777" w:rsidR="00CE62C4" w:rsidRPr="00184271" w:rsidRDefault="00A978A7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BC6C8F" w:rsidRPr="00184271" w14:paraId="55E6A82F" w14:textId="77777777" w:rsidTr="00380E9D">
        <w:trPr>
          <w:trHeight w:val="408"/>
        </w:trPr>
        <w:tc>
          <w:tcPr>
            <w:tcW w:w="534" w:type="dxa"/>
          </w:tcPr>
          <w:p w14:paraId="1F12D0CA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14:paraId="2FE0A6AE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Положительное заключение экспертизы</w:t>
            </w:r>
          </w:p>
          <w:p w14:paraId="58673E1F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проектной документации</w:t>
            </w:r>
          </w:p>
        </w:tc>
        <w:tc>
          <w:tcPr>
            <w:tcW w:w="2410" w:type="dxa"/>
          </w:tcPr>
          <w:p w14:paraId="0BC70E18" w14:textId="77777777" w:rsidR="00BC6C8F" w:rsidRPr="00742A47" w:rsidRDefault="00934248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</w:t>
            </w:r>
            <w:r w:rsidRPr="00A57B1A">
              <w:rPr>
                <w:rFonts w:ascii="PT Astra Serif" w:hAnsi="PT Astra Serif" w:cs="PT Astra Serif"/>
                <w:i/>
                <w:sz w:val="20"/>
                <w:szCs w:val="20"/>
              </w:rPr>
              <w:t>ной документацией предусмотрены строительство или реконструкция иных объектов капитального строительства, включая ли</w:t>
            </w:r>
            <w:r w:rsidRPr="00742A47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нейные объекты </w:t>
            </w:r>
          </w:p>
        </w:tc>
        <w:tc>
          <w:tcPr>
            <w:tcW w:w="2126" w:type="dxa"/>
          </w:tcPr>
          <w:p w14:paraId="6E747898" w14:textId="77777777" w:rsidR="0030542D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0543632C" w14:textId="77777777" w:rsidR="00C501FF" w:rsidRDefault="00C501FF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5403D85" w14:textId="77777777" w:rsidR="0030542D" w:rsidRPr="00184271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C84C314" w14:textId="77777777" w:rsidR="0030542D" w:rsidRPr="00184271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C3C8CBD" w14:textId="77777777" w:rsidR="0030542D" w:rsidRDefault="0030542D" w:rsidP="0030542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  <w:r w:rsidR="00D147E9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14:paraId="28D084AF" w14:textId="2FA442AC" w:rsidR="00DD1602" w:rsidRPr="00184271" w:rsidRDefault="00DD160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27EE46C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90DDB93" w14:textId="77777777" w:rsidR="0030542D" w:rsidRDefault="008D3413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 w:rsidR="0030542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63AD7629" w14:textId="77777777" w:rsidR="0030542D" w:rsidRDefault="008D3413" w:rsidP="003054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30542D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109AE1FB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0DC20EB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7E79CD5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B785977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30D0C03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692AA82" w14:textId="77777777" w:rsidR="0030542D" w:rsidRDefault="0030542D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3A3E16B" w14:textId="47670700" w:rsidR="00BC6C8F" w:rsidRPr="00184271" w:rsidRDefault="00316B5F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роектн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ая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документаци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подлежит экспертизе 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в</w:t>
            </w:r>
            <w:r w:rsidR="00742A47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части 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соответстви</w:t>
            </w:r>
            <w:r w:rsidR="002D1EB9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742A47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её требованиям, указанным в пункте 1 </w:t>
            </w:r>
            <w:hyperlink r:id="rId20" w:history="1">
              <w:r w:rsidR="00BC6C8F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</w:t>
              </w:r>
              <w:r w:rsidR="00742A47">
                <w:rPr>
                  <w:rFonts w:ascii="PT Astra Serif" w:hAnsi="PT Astra Serif" w:cs="PT Astra Serif"/>
                  <w:i/>
                  <w:sz w:val="20"/>
                  <w:szCs w:val="20"/>
                </w:rPr>
                <w:t>и</w:t>
              </w:r>
              <w:r w:rsidR="00BC6C8F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 </w:t>
              </w:r>
              <w:r w:rsidR="00D0522C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       </w:t>
              </w:r>
              <w:r w:rsidR="00A5266B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           </w:t>
              </w:r>
              <w:r w:rsidR="00BC6C8F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49</w:t>
              </w:r>
            </w:hyperlink>
            <w:r w:rsidR="00BC6C8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90203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010B9573" w14:textId="2FFADF55" w:rsidR="00DD1602" w:rsidRPr="00184271" w:rsidRDefault="0090203B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="00934248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применительно к отдельным этапам строительства в случае, предусмотренном </w:t>
            </w:r>
            <w:hyperlink r:id="rId21" w:history="1">
              <w:r w:rsidR="00934248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частью 12.1 </w:t>
              </w:r>
              <w:r w:rsidR="00934248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lastRenderedPageBreak/>
                <w:t>статьи 48</w:t>
              </w:r>
            </w:hyperlink>
            <w:r w:rsidR="00934248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</w:t>
            </w:r>
            <w:r w:rsidR="00742A47">
              <w:rPr>
                <w:rFonts w:ascii="PT Astra Serif" w:hAnsi="PT Astra Serif" w:cs="PT Astra Serif"/>
                <w:i/>
                <w:sz w:val="20"/>
                <w:szCs w:val="20"/>
              </w:rPr>
              <w:t>,</w:t>
            </w:r>
            <w:r w:rsidR="00742A47"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если такая проектная документация подлежит экспертизе в соответствии со </w:t>
            </w:r>
            <w:hyperlink r:id="rId22" w:history="1">
              <w:r w:rsidR="00742A47" w:rsidRPr="00400530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статьей 49</w:t>
              </w:r>
            </w:hyperlink>
            <w:r w:rsidR="00742A47"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D147E9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  <w:p w14:paraId="34710C82" w14:textId="77777777" w:rsidR="00934248" w:rsidRPr="00184271" w:rsidRDefault="00A5266B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го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заключени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экспертизы проектной документации 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ся в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нем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реестре заключений)</w:t>
            </w:r>
            <w:r w:rsidR="00D147E9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FF9A5C0" w14:textId="77777777" w:rsidR="00BC6C8F" w:rsidRDefault="00115F1B" w:rsidP="000508E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</w:t>
            </w:r>
          </w:p>
          <w:p w14:paraId="5758A9E0" w14:textId="3A31586F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</w:t>
            </w:r>
            <w:proofErr w:type="gramStart"/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7F79E6FD" w14:textId="77777777" w:rsidR="00A72815" w:rsidRPr="00184271" w:rsidRDefault="00A72815" w:rsidP="000508E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029F7857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3AD861F8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334210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3B7A178F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BC6C8F" w:rsidRPr="00184271" w14:paraId="4D1D8022" w14:textId="77777777" w:rsidTr="00380E9D">
        <w:tc>
          <w:tcPr>
            <w:tcW w:w="534" w:type="dxa"/>
          </w:tcPr>
          <w:p w14:paraId="0CCEE7BF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14:paraId="789D479A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410" w:type="dxa"/>
          </w:tcPr>
          <w:p w14:paraId="44D0C825" w14:textId="77777777" w:rsidR="00BC6C8F" w:rsidRPr="00184271" w:rsidRDefault="00AA559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126" w:type="dxa"/>
          </w:tcPr>
          <w:p w14:paraId="189B0E2F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0F7BD348" w14:textId="77777777" w:rsidR="00C501FF" w:rsidRDefault="00C501FF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C651918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6D808070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75CC36E7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1925B614" w14:textId="7F2C695D" w:rsidR="0049278D" w:rsidRPr="00184271" w:rsidRDefault="0049278D" w:rsidP="0049278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6C6E126" w14:textId="77777777" w:rsidR="00DD1602" w:rsidRPr="00184271" w:rsidRDefault="00DD1602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6B85E60" w14:textId="77777777" w:rsidR="00BC6C8F" w:rsidRPr="00184271" w:rsidRDefault="00BC6C8F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A094E1D" w14:textId="77777777" w:rsidR="00CA7096" w:rsidRDefault="00D0522C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 w:rsidR="00CA709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22065BB8" w14:textId="77777777" w:rsidR="00CA7096" w:rsidRDefault="008D3413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CA709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68F9699F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355F96A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44E2CA0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612DD26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CBAF1A4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AD4FD91" w14:textId="77777777" w:rsidR="00CA7096" w:rsidRDefault="00CA7096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810671C" w14:textId="77777777" w:rsidR="00DD1602" w:rsidRPr="00184271" w:rsidRDefault="00A5266B" w:rsidP="000508E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115F1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луча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115F1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предусмотренны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="00115F1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hyperlink r:id="rId23" w:history="1">
              <w:r w:rsidR="00115F1B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3.4 статьи 49</w:t>
              </w:r>
            </w:hyperlink>
            <w:r w:rsidR="00115F1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;</w:t>
            </w:r>
          </w:p>
          <w:p w14:paraId="2850894C" w14:textId="77777777" w:rsidR="00BC6C8F" w:rsidRPr="00184271" w:rsidRDefault="00A5266B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го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заключени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государственной экспертизы проектной документации 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ём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естре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 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заключений)</w:t>
            </w:r>
          </w:p>
        </w:tc>
        <w:tc>
          <w:tcPr>
            <w:tcW w:w="2126" w:type="dxa"/>
          </w:tcPr>
          <w:p w14:paraId="34AFE048" w14:textId="77777777" w:rsidR="00BC6C8F" w:rsidRDefault="00AA5593" w:rsidP="000508E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5A3C026C" w14:textId="58C6AF83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</w:t>
            </w:r>
            <w:proofErr w:type="gramStart"/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4B35C206" w14:textId="77777777" w:rsidR="00A72815" w:rsidRPr="00184271" w:rsidRDefault="00A72815" w:rsidP="000508E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68614362" w14:textId="77777777" w:rsidR="00BC6C8F" w:rsidRPr="00184271" w:rsidRDefault="00AA559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662F352" w14:textId="77777777" w:rsidR="00BC6C8F" w:rsidRPr="00184271" w:rsidRDefault="00AA5593" w:rsidP="000508E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74B19" w:rsidRPr="00184271" w14:paraId="33CBDEFE" w14:textId="77777777" w:rsidTr="00380E9D">
        <w:tc>
          <w:tcPr>
            <w:tcW w:w="534" w:type="dxa"/>
          </w:tcPr>
          <w:p w14:paraId="7FC96F31" w14:textId="77777777" w:rsidR="00974B19" w:rsidRPr="00184271" w:rsidRDefault="00974B1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</w:tcPr>
          <w:p w14:paraId="6DBB98A5" w14:textId="77777777" w:rsidR="00974B19" w:rsidRPr="00184271" w:rsidRDefault="00974B19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410" w:type="dxa"/>
          </w:tcPr>
          <w:p w14:paraId="50DBD6DE" w14:textId="77777777" w:rsidR="00974B19" w:rsidRPr="00184271" w:rsidRDefault="00974B19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126" w:type="dxa"/>
          </w:tcPr>
          <w:p w14:paraId="1CCEF644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4ACA4C98" w14:textId="77777777" w:rsidR="00C501FF" w:rsidRDefault="00C501FF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DE93E68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80BF7CC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4E2E02AF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2D833435" w14:textId="77777777" w:rsidR="00974B19" w:rsidRPr="00184271" w:rsidRDefault="00974B1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D76B17E" w14:textId="77777777" w:rsidR="00CA7096" w:rsidRDefault="00CA7096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6D83F940" w14:textId="77777777" w:rsidR="00CA7096" w:rsidRDefault="008D3413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CA709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7AFDFB37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C9B6DA1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1C9B50B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2335510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6534092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2E10140" w14:textId="77777777" w:rsidR="00CA7096" w:rsidRDefault="00CA709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CF9B06B" w14:textId="77777777" w:rsidR="00DD1602" w:rsidRPr="00184271" w:rsidRDefault="00A5266B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974B1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луча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974B1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предусмотренны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="00974B1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hyperlink r:id="rId24" w:history="1">
              <w:r w:rsidR="00974B19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6 статьи 49</w:t>
              </w:r>
            </w:hyperlink>
            <w:r w:rsidR="00974B1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DD160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;</w:t>
            </w:r>
          </w:p>
          <w:p w14:paraId="01F1CD3F" w14:textId="77777777" w:rsidR="00974B19" w:rsidRPr="00184271" w:rsidRDefault="00A5266B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го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заключени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государственной экологической экспертизы проектной документации</w:t>
            </w:r>
            <w:r w:rsidR="00380E9D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</w:t>
            </w:r>
            <w:r w:rsidR="00515C4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ем</w:t>
            </w:r>
            <w:r w:rsidR="00E14C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реестре заключений)</w:t>
            </w:r>
          </w:p>
        </w:tc>
        <w:tc>
          <w:tcPr>
            <w:tcW w:w="2126" w:type="dxa"/>
          </w:tcPr>
          <w:p w14:paraId="345B8B3B" w14:textId="77777777" w:rsidR="00974B19" w:rsidRDefault="004C71F1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Приказ Минприроды РФ от 28.09.1995 № 392 «Об утверждении единой формы Заключения государственной экологической экспертизы»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36F929C2" w14:textId="2A31C857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</w:t>
            </w:r>
            <w:proofErr w:type="gramStart"/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0FC3C15C" w14:textId="77777777" w:rsidR="00A72815" w:rsidRPr="00184271" w:rsidRDefault="00A72815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63DD9DA4" w14:textId="77777777" w:rsidR="00974B19" w:rsidRPr="00184271" w:rsidRDefault="0023133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7F597C3" w14:textId="77777777" w:rsidR="00974B19" w:rsidRPr="00184271" w:rsidRDefault="0023133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4C71F1" w:rsidRPr="00184271" w14:paraId="75D71925" w14:textId="77777777" w:rsidTr="00380E9D">
        <w:tc>
          <w:tcPr>
            <w:tcW w:w="534" w:type="dxa"/>
          </w:tcPr>
          <w:p w14:paraId="2F36973B" w14:textId="77777777" w:rsidR="004C71F1" w:rsidRPr="00184271" w:rsidRDefault="004C71F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5C548DEB" w14:textId="77777777" w:rsidR="004C71F1" w:rsidRPr="00184271" w:rsidRDefault="004C71F1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410" w:type="dxa"/>
          </w:tcPr>
          <w:p w14:paraId="32D56842" w14:textId="77777777" w:rsidR="004C71F1" w:rsidRPr="00184271" w:rsidRDefault="004C71F1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правообладателей объекта капитального строительства</w:t>
            </w:r>
            <w:r w:rsidR="0031793F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00D776E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5FAB8D6D" w14:textId="77777777" w:rsidR="00C501FF" w:rsidRDefault="00C501FF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35D7FF7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4502F9C0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E341E7B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5D15F550" w14:textId="77777777" w:rsidR="004C71F1" w:rsidRPr="00184271" w:rsidRDefault="004C71F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E70EBAF" w14:textId="77777777" w:rsidR="00CA7096" w:rsidRDefault="00CA7096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3D0E6873" w14:textId="77777777" w:rsidR="00CA7096" w:rsidRDefault="008D3413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CA709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6CC9CF61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1525A0A5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F909CB3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49D87929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10ACF696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67C800E" w14:textId="77777777" w:rsidR="00CA7096" w:rsidRDefault="00CA7096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1496F55" w14:textId="77777777" w:rsidR="004C71F1" w:rsidRPr="00184271" w:rsidRDefault="00A5266B" w:rsidP="00A5266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Р</w:t>
            </w:r>
            <w:r w:rsidR="004C71F1" w:rsidRPr="00184271">
              <w:rPr>
                <w:rFonts w:ascii="PT Astra Serif" w:hAnsi="PT Astra Serif"/>
                <w:i/>
                <w:sz w:val="20"/>
                <w:szCs w:val="20"/>
              </w:rPr>
              <w:t>еконструкци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я</w:t>
            </w:r>
            <w:r w:rsidR="004C71F1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 объекта</w:t>
            </w:r>
            <w:r w:rsidR="0031793F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капитального строитель</w:t>
            </w:r>
            <w:r w:rsidR="0031793F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ства</w:t>
            </w:r>
            <w:r w:rsidR="004C71F1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23133B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за исключением случаев реконструкции многоквартирного дома, указанных в </w:t>
            </w:r>
            <w:hyperlink r:id="rId25" w:history="1">
              <w:r w:rsidR="0023133B"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пункте 6.2</w:t>
              </w:r>
            </w:hyperlink>
            <w:r w:rsidR="00380E9D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23133B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части </w:t>
            </w:r>
            <w:r w:rsidR="00380E9D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                              </w:t>
            </w:r>
            <w:r w:rsidR="0023133B" w:rsidRPr="00184271">
              <w:rPr>
                <w:rFonts w:ascii="PT Astra Serif" w:hAnsi="PT Astra Serif"/>
                <w:i/>
                <w:sz w:val="20"/>
                <w:szCs w:val="20"/>
              </w:rPr>
              <w:t>7статьи</w:t>
            </w:r>
            <w:r w:rsidR="00380E9D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23133B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51 ГрК РФ </w:t>
            </w:r>
          </w:p>
        </w:tc>
        <w:tc>
          <w:tcPr>
            <w:tcW w:w="2126" w:type="dxa"/>
          </w:tcPr>
          <w:p w14:paraId="7940C5F9" w14:textId="77777777" w:rsidR="004C71F1" w:rsidRDefault="0031793F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Наличие подписей правообладателей</w:t>
            </w:r>
            <w:r w:rsidR="006B0852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объекта капитального строительства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44F7E735" w14:textId="781AEF65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</w:t>
            </w:r>
            <w:proofErr w:type="gramStart"/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756DA41B" w14:textId="77777777" w:rsidR="00A72815" w:rsidRPr="00184271" w:rsidRDefault="00A72815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0A3DA76F" w14:textId="77777777" w:rsidR="004C71F1" w:rsidRPr="00184271" w:rsidRDefault="0023133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A4CF81B" w14:textId="77777777" w:rsidR="004C71F1" w:rsidRPr="00184271" w:rsidRDefault="0023133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31793F" w:rsidRPr="00184271" w14:paraId="577D3593" w14:textId="77777777" w:rsidTr="00380E9D">
        <w:tc>
          <w:tcPr>
            <w:tcW w:w="534" w:type="dxa"/>
          </w:tcPr>
          <w:p w14:paraId="57EC8BAA" w14:textId="77777777" w:rsidR="0031793F" w:rsidRPr="00184271" w:rsidRDefault="0031793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</w:tcPr>
          <w:p w14:paraId="28B6CFE7" w14:textId="77777777" w:rsidR="0031793F" w:rsidRPr="00184271" w:rsidRDefault="0031793F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Соглашение о проведении  реконструкции</w:t>
            </w:r>
          </w:p>
        </w:tc>
        <w:tc>
          <w:tcPr>
            <w:tcW w:w="2410" w:type="dxa"/>
          </w:tcPr>
          <w:p w14:paraId="08528DEA" w14:textId="77777777" w:rsidR="0031793F" w:rsidRPr="00184271" w:rsidRDefault="0023133B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Соглашение о проведении  реконструкции, определяющее,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126" w:type="dxa"/>
          </w:tcPr>
          <w:p w14:paraId="621AF7F0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3FA6994A" w14:textId="77777777" w:rsidR="006166E3" w:rsidRDefault="006166E3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5538352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1FE1E005" w14:textId="77777777" w:rsidR="00CA7096" w:rsidRPr="00184271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375BE3C7" w14:textId="77777777" w:rsidR="00CA7096" w:rsidRDefault="00CA7096" w:rsidP="00CA709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2870E0AD" w14:textId="77777777" w:rsidR="0031793F" w:rsidRPr="00184271" w:rsidRDefault="0031793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D68111C" w14:textId="77777777" w:rsidR="00CA7096" w:rsidRDefault="00CA7096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6C6524DA" w14:textId="77777777" w:rsidR="00CA7096" w:rsidRDefault="008D3413" w:rsidP="00CA709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CA709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7F43BC8C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4A542B7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2FD4A10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A0F0AA6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E185D0A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7B64790" w14:textId="77777777" w:rsidR="00CA7096" w:rsidRDefault="00CA7096" w:rsidP="00A5266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6E42DC3" w14:textId="77777777" w:rsidR="0031793F" w:rsidRPr="00184271" w:rsidRDefault="00A5266B" w:rsidP="00A5266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П</w:t>
            </w:r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>роведени</w:t>
            </w: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е</w:t>
            </w:r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Росатом</w:t>
            </w:r>
            <w:proofErr w:type="spellEnd"/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>», Государственной корпорацией по космической деятельности «</w:t>
            </w:r>
            <w:proofErr w:type="spellStart"/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Роскосмос</w:t>
            </w:r>
            <w:proofErr w:type="spellEnd"/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», органом управления государственным внебюджетным фондом или органом местного самоуправления, на объекте </w:t>
            </w:r>
            <w:r w:rsidR="0031793F"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2126" w:type="dxa"/>
          </w:tcPr>
          <w:p w14:paraId="5ABC727F" w14:textId="77777777" w:rsidR="0031793F" w:rsidRDefault="00A24839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 xml:space="preserve">Наличие подписей </w:t>
            </w:r>
            <w:r w:rsidR="00913BB9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сторон соглашения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и печатей</w:t>
            </w:r>
            <w:r w:rsidR="006B0852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</w:t>
            </w:r>
            <w:r w:rsidR="0071529E" w:rsidRPr="00184271">
              <w:rPr>
                <w:rFonts w:ascii="PT Astra Serif" w:eastAsia="Calibri" w:hAnsi="PT Astra Serif" w:cs="Times New Roman"/>
                <w:i/>
                <w:sz w:val="20"/>
              </w:rPr>
              <w:t>(при наличии)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0A81581E" w14:textId="76E6F8E3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9.7 – </w:t>
            </w:r>
            <w:proofErr w:type="gramStart"/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9.9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  <w:p w14:paraId="1F1E328B" w14:textId="77777777" w:rsidR="00A72815" w:rsidRPr="00184271" w:rsidRDefault="00A72815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6485C873" w14:textId="77777777" w:rsidR="0031793F" w:rsidRPr="00184271" w:rsidRDefault="00A2483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B67C854" w14:textId="77777777" w:rsidR="0031793F" w:rsidRPr="00184271" w:rsidRDefault="00A2483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8610D" w:rsidRPr="00184271" w14:paraId="190CBA19" w14:textId="77777777" w:rsidTr="00380E9D">
        <w:trPr>
          <w:trHeight w:val="550"/>
        </w:trPr>
        <w:tc>
          <w:tcPr>
            <w:tcW w:w="534" w:type="dxa"/>
          </w:tcPr>
          <w:p w14:paraId="797D3A5D" w14:textId="77777777" w:rsidR="0098610D" w:rsidRPr="00184271" w:rsidRDefault="008B600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14:paraId="54350C8D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Решение общего собрания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122F665A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Решение общего собрания собственников помещений </w:t>
            </w:r>
            <w:r w:rsidR="00DD160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и машино-мест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многоквартирном доме, принятое в соответствии с жилищным законодательством</w:t>
            </w:r>
          </w:p>
        </w:tc>
        <w:tc>
          <w:tcPr>
            <w:tcW w:w="2126" w:type="dxa"/>
          </w:tcPr>
          <w:p w14:paraId="3F76381A" w14:textId="77777777" w:rsidR="00535A16" w:rsidRDefault="00535A16" w:rsidP="00535A1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35531A22" w14:textId="77777777" w:rsidR="006166E3" w:rsidRDefault="006166E3" w:rsidP="00535A1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01E5847" w14:textId="77777777" w:rsidR="00535A16" w:rsidRPr="00184271" w:rsidRDefault="00535A16" w:rsidP="00535A1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372D7209" w14:textId="77777777" w:rsidR="00535A16" w:rsidRPr="00184271" w:rsidRDefault="00535A16" w:rsidP="00535A1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657C9FBB" w14:textId="77777777" w:rsidR="00535A16" w:rsidRDefault="00535A16" w:rsidP="00535A1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6DDD243E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C44879" w14:textId="77777777" w:rsidR="00535A16" w:rsidRDefault="00535A16" w:rsidP="00535A1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201D1DCE" w14:textId="77777777" w:rsidR="00535A16" w:rsidRDefault="008D3413" w:rsidP="00535A1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535A16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180D2521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B562CCB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4013E5D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EC24EB9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F530058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E413AF6" w14:textId="77777777" w:rsidR="00535A16" w:rsidRDefault="00535A16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77FC71C" w14:textId="77777777" w:rsidR="0098610D" w:rsidRPr="00184271" w:rsidRDefault="00A5266B" w:rsidP="00A5266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</w:t>
            </w:r>
            <w:r w:rsidR="0098610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еконструкци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="0098610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многоквартирного дома</w:t>
            </w:r>
          </w:p>
        </w:tc>
        <w:tc>
          <w:tcPr>
            <w:tcW w:w="2126" w:type="dxa"/>
          </w:tcPr>
          <w:p w14:paraId="1C064B8D" w14:textId="77777777" w:rsidR="00A72815" w:rsidRDefault="0098610D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</w:t>
            </w:r>
            <w:r w:rsidR="00DD1602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собственников помещений и машино-мест в многоквартирном доме</w:t>
            </w:r>
            <w:r w:rsidR="00A72815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  <w:r w:rsidR="00A7281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388D138D" w14:textId="2F5F5134" w:rsidR="00A72815" w:rsidRDefault="00A72815" w:rsidP="00A72815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 (для электронной формы документа).</w:t>
            </w:r>
          </w:p>
          <w:p w14:paraId="1733CBF6" w14:textId="77777777" w:rsidR="0098610D" w:rsidRPr="00184271" w:rsidRDefault="0098610D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392457A3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242D5B1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8610D" w:rsidRPr="00184271" w14:paraId="27B6F849" w14:textId="77777777" w:rsidTr="00380E9D">
        <w:trPr>
          <w:trHeight w:val="790"/>
        </w:trPr>
        <w:tc>
          <w:tcPr>
            <w:tcW w:w="534" w:type="dxa"/>
          </w:tcPr>
          <w:p w14:paraId="184C1FE9" w14:textId="77777777" w:rsidR="0098610D" w:rsidRPr="00184271" w:rsidRDefault="008B600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3B70E46B" w14:textId="77777777" w:rsidR="0098610D" w:rsidRPr="00184271" w:rsidRDefault="008B600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74F7AE3E" w14:textId="77777777" w:rsidR="0098610D" w:rsidRPr="00184271" w:rsidRDefault="0067782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126" w:type="dxa"/>
          </w:tcPr>
          <w:p w14:paraId="5CE46467" w14:textId="77777777" w:rsidR="00E20E63" w:rsidRDefault="00E20E63" w:rsidP="00E20E6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40ECA234" w14:textId="77777777" w:rsidR="006166E3" w:rsidRDefault="006166E3" w:rsidP="00E20E6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117761D" w14:textId="77777777" w:rsidR="00E20E63" w:rsidRPr="00184271" w:rsidRDefault="00E20E63" w:rsidP="00E20E6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C1B0C7B" w14:textId="77777777" w:rsidR="00E20E63" w:rsidRPr="00184271" w:rsidRDefault="00E20E63" w:rsidP="00E20E6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(снятие копии, копия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04BA8B47" w14:textId="77777777" w:rsidR="00E20E63" w:rsidRDefault="00E20E63" w:rsidP="00E20E6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49578DE3" w14:textId="77777777" w:rsidR="0098610D" w:rsidRPr="00184271" w:rsidRDefault="0098610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EEB06BF" w14:textId="77777777" w:rsidR="00E20E63" w:rsidRDefault="00E20E63" w:rsidP="00E20E6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 w:rsidR="008D3413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1)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Единый портал</w:t>
            </w:r>
          </w:p>
          <w:p w14:paraId="596E9996" w14:textId="77777777" w:rsidR="00E20E63" w:rsidRDefault="008D3413" w:rsidP="00E20E6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="00E20E63">
              <w:rPr>
                <w:rFonts w:ascii="PT Astra Serif" w:hAnsi="PT Astra Serif" w:cs="PT Astra Serif"/>
                <w:i/>
                <w:sz w:val="20"/>
                <w:szCs w:val="20"/>
              </w:rPr>
              <w:t>При обращении через МФЦ</w:t>
            </w:r>
          </w:p>
          <w:p w14:paraId="03070549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F626350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C88CAD5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6DA24E5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9C64506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2652DD3C" w14:textId="77777777" w:rsidR="00E20E63" w:rsidRDefault="00E20E6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3FE0968" w14:textId="77777777" w:rsidR="0098610D" w:rsidRPr="00184271" w:rsidRDefault="0014761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</w:t>
            </w:r>
            <w:r w:rsidR="00677827" w:rsidRPr="00184271">
              <w:rPr>
                <w:rFonts w:ascii="PT Astra Serif" w:hAnsi="PT Astra Serif"/>
                <w:i/>
                <w:sz w:val="20"/>
                <w:szCs w:val="20"/>
              </w:rPr>
              <w:t>меньшение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в результате реконструкции </w:t>
            </w:r>
            <w:r w:rsidR="0067782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размера общего имущества в многоквартирном доме</w:t>
            </w:r>
          </w:p>
        </w:tc>
        <w:tc>
          <w:tcPr>
            <w:tcW w:w="2126" w:type="dxa"/>
          </w:tcPr>
          <w:p w14:paraId="53BBC6FA" w14:textId="77777777" w:rsidR="0098610D" w:rsidRDefault="00DD160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Наличие подписей собственников помещений и машино-мест в многоквартирном</w:t>
            </w:r>
            <w:r w:rsidR="00403ABB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доме</w:t>
            </w:r>
            <w:r w:rsidR="00C57B72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65CD49BF" w14:textId="2EFAE4FE" w:rsidR="00C57B72" w:rsidRDefault="00C57B72" w:rsidP="00C57B7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0F9317EE" w14:textId="77777777" w:rsidR="00C57B72" w:rsidRPr="00184271" w:rsidRDefault="00C57B7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1909BC63" w14:textId="77777777" w:rsidR="0098610D" w:rsidRPr="00184271" w:rsidRDefault="0067782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14:paraId="258CDAEA" w14:textId="77777777" w:rsidR="0098610D" w:rsidRPr="00184271" w:rsidRDefault="0067782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A547F0" w:rsidRPr="00184271" w14:paraId="41938D9C" w14:textId="77777777" w:rsidTr="00633EA3">
        <w:tc>
          <w:tcPr>
            <w:tcW w:w="15134" w:type="dxa"/>
            <w:gridSpan w:val="9"/>
            <w:vAlign w:val="center"/>
          </w:tcPr>
          <w:p w14:paraId="315FC19E" w14:textId="77777777" w:rsidR="00365EAE" w:rsidRPr="00184271" w:rsidRDefault="002A03D2" w:rsidP="00365EAE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Выдача разрешений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объекта капитального строительства</w:t>
            </w:r>
            <w:r w:rsidR="00312E0A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>,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      </w:r>
          </w:p>
        </w:tc>
      </w:tr>
      <w:tr w:rsidR="006B0852" w:rsidRPr="00184271" w14:paraId="19E44129" w14:textId="77777777" w:rsidTr="0014761E">
        <w:tc>
          <w:tcPr>
            <w:tcW w:w="534" w:type="dxa"/>
          </w:tcPr>
          <w:p w14:paraId="54AC70E3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6739EC9" w14:textId="77777777" w:rsidR="006B0852" w:rsidRPr="00184271" w:rsidRDefault="006B085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14:paraId="4C9F7B8E" w14:textId="77777777" w:rsidR="006B0852" w:rsidRPr="00184271" w:rsidRDefault="006B0852" w:rsidP="002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Заявление </w:t>
            </w:r>
            <w:r w:rsidRPr="00184271">
              <w:rPr>
                <w:rFonts w:ascii="PT Astra Serif" w:hAnsi="PT Astra Serif" w:cs="Times New Roman CYR"/>
                <w:i/>
                <w:sz w:val="20"/>
                <w:szCs w:val="20"/>
              </w:rPr>
              <w:t>о выдаче разрешения на строительство</w:t>
            </w:r>
          </w:p>
          <w:p w14:paraId="1D53DE37" w14:textId="77777777" w:rsidR="006B0852" w:rsidRPr="00184271" w:rsidRDefault="006B085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09F79" w14:textId="77777777" w:rsidR="0050708C" w:rsidRDefault="0050708C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</w:t>
            </w:r>
          </w:p>
          <w:p w14:paraId="2272C757" w14:textId="77777777" w:rsidR="0050708C" w:rsidRDefault="0050708C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8561B0A" w14:textId="77777777" w:rsidR="006B0852" w:rsidRPr="00184271" w:rsidRDefault="0050708C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6B085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A581E96" w14:textId="77777777" w:rsidR="006B0852" w:rsidRPr="00184271" w:rsidRDefault="006B085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985" w:type="dxa"/>
            <w:gridSpan w:val="2"/>
          </w:tcPr>
          <w:p w14:paraId="719A0CB2" w14:textId="77777777" w:rsidR="008749CE" w:rsidRDefault="008749CE" w:rsidP="008749C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3DE60F50" w14:textId="6E7A36E9" w:rsidR="006B0852" w:rsidRPr="00184271" w:rsidRDefault="008749CE" w:rsidP="008749C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2) При обращении через МФЦ</w:t>
            </w:r>
          </w:p>
        </w:tc>
        <w:tc>
          <w:tcPr>
            <w:tcW w:w="2126" w:type="dxa"/>
          </w:tcPr>
          <w:p w14:paraId="3DE63346" w14:textId="77777777" w:rsidR="000070F6" w:rsidRDefault="000070F6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соответствии с формой,  прилагаемой к Административному регламенту. </w:t>
            </w:r>
          </w:p>
          <w:p w14:paraId="4349DBA5" w14:textId="77777777" w:rsidR="00346AE2" w:rsidRPr="00184271" w:rsidRDefault="00573697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346AE2"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лица,</w:t>
            </w:r>
          </w:p>
          <w:p w14:paraId="037C3345" w14:textId="77777777" w:rsidR="006B0852" w:rsidRDefault="00346AE2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</w:t>
            </w:r>
            <w:r w:rsidR="00FE29E2"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(при наличии)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4EC787E0" w14:textId="4275490A" w:rsidR="00573697" w:rsidRPr="00184271" w:rsidRDefault="00573697" w:rsidP="00D7414E">
            <w:pPr>
              <w:tabs>
                <w:tab w:val="left" w:pos="1134"/>
              </w:tabs>
              <w:contextualSpacing/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57B483DA" w14:textId="77777777" w:rsidR="006B0852" w:rsidRPr="00184271" w:rsidRDefault="006B085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</w:t>
            </w:r>
          </w:p>
        </w:tc>
        <w:tc>
          <w:tcPr>
            <w:tcW w:w="1843" w:type="dxa"/>
          </w:tcPr>
          <w:p w14:paraId="4333161D" w14:textId="77777777" w:rsidR="006B0852" w:rsidRPr="00184271" w:rsidRDefault="006B085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2</w:t>
            </w:r>
          </w:p>
        </w:tc>
      </w:tr>
      <w:tr w:rsidR="00FE29E2" w:rsidRPr="00184271" w14:paraId="3B142397" w14:textId="77777777" w:rsidTr="0014761E">
        <w:tc>
          <w:tcPr>
            <w:tcW w:w="534" w:type="dxa"/>
          </w:tcPr>
          <w:p w14:paraId="64A48793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6F20FC3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14:paraId="5F535AE5" w14:textId="77777777" w:rsidR="00FE29E2" w:rsidRPr="00184271" w:rsidRDefault="00FE29E2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Паспорт, иной документ, удостоверяющий личность заявителя,</w:t>
            </w:r>
          </w:p>
          <w:p w14:paraId="1BD2DFBB" w14:textId="77777777" w:rsidR="00FE29E2" w:rsidRPr="00184271" w:rsidRDefault="00FE29E2" w:rsidP="0022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03DDC8ED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экз., подлинник, установление личности заявителя, снятие копии для формирования в дело, возврат заявителю подлинника</w:t>
            </w:r>
          </w:p>
        </w:tc>
        <w:tc>
          <w:tcPr>
            <w:tcW w:w="1985" w:type="dxa"/>
            <w:gridSpan w:val="2"/>
          </w:tcPr>
          <w:p w14:paraId="6E71E437" w14:textId="6199712B" w:rsidR="00FE29E2" w:rsidRPr="00184271" w:rsidRDefault="009A1A44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</w:t>
            </w:r>
          </w:p>
        </w:tc>
        <w:tc>
          <w:tcPr>
            <w:tcW w:w="2126" w:type="dxa"/>
          </w:tcPr>
          <w:p w14:paraId="224D140F" w14:textId="77777777" w:rsidR="00FE29E2" w:rsidRPr="00184271" w:rsidRDefault="00FE29E2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Соответствие гражданскому законодательству Российской Федерации</w:t>
            </w:r>
          </w:p>
        </w:tc>
        <w:tc>
          <w:tcPr>
            <w:tcW w:w="1559" w:type="dxa"/>
          </w:tcPr>
          <w:p w14:paraId="02074384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14:paraId="6BB5DE0A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FE29E2" w:rsidRPr="00184271" w14:paraId="035CC6A2" w14:textId="77777777" w:rsidTr="0014761E">
        <w:tc>
          <w:tcPr>
            <w:tcW w:w="534" w:type="dxa"/>
          </w:tcPr>
          <w:p w14:paraId="0EA62F4D" w14:textId="77777777" w:rsidR="00FE29E2" w:rsidRPr="00184271" w:rsidRDefault="00FE29E2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8714F7A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14:paraId="4E02BF21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Доверенность, составленная в соответствии с требованиями граждан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ского законодательства Российской Федерации,  иной документ, содержащий полномочия представлять интересы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5A6B3D96" w14:textId="77777777" w:rsidR="00B01B3F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5F269335" w14:textId="77777777" w:rsidR="00B01B3F" w:rsidRDefault="00B01B3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5EA51C9" w14:textId="77777777" w:rsidR="00FE29E2" w:rsidRPr="00184271" w:rsidRDefault="00B01B3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2) 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69507DAF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</w:p>
          <w:p w14:paraId="4FF29178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7C37BD7" w14:textId="77777777" w:rsidR="00B01B3F" w:rsidRDefault="00B01B3F" w:rsidP="00B01B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1) При обращении через Единый портал;</w:t>
            </w:r>
          </w:p>
          <w:p w14:paraId="1172B961" w14:textId="77777777" w:rsidR="00B01B3F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2) При обращении через МФЦ.</w:t>
            </w:r>
          </w:p>
          <w:p w14:paraId="793E82A5" w14:textId="77777777" w:rsidR="00B01B3F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E26EDEC" w14:textId="77777777" w:rsidR="00B01B3F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6826BD8" w14:textId="77777777" w:rsidR="00B01B3F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4703A13" w14:textId="56976772" w:rsidR="00FE29E2" w:rsidRPr="00184271" w:rsidRDefault="00B01B3F" w:rsidP="00B01B3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3) 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="008749C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заявления о выдаче разрешения на строительство </w:t>
            </w:r>
            <w:r w:rsidR="00FE29E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представителем заявителя</w:t>
            </w:r>
          </w:p>
        </w:tc>
        <w:tc>
          <w:tcPr>
            <w:tcW w:w="2126" w:type="dxa"/>
          </w:tcPr>
          <w:p w14:paraId="5070C75D" w14:textId="77777777" w:rsidR="00FE29E2" w:rsidRPr="00184271" w:rsidRDefault="00FE29E2" w:rsidP="00220BF7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Отсутствие подчисток, приписок, зачеркнутых слов и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иных неоговоренных 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119D1A2C" w14:textId="77777777" w:rsidR="00FE29E2" w:rsidRDefault="00FE29E2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Подпись заявителя или подпись должностного лица, дата составления документа, печать организации.</w:t>
            </w:r>
          </w:p>
          <w:p w14:paraId="5301C63A" w14:textId="4A4D733C" w:rsidR="00573697" w:rsidRPr="00184271" w:rsidRDefault="00573697" w:rsidP="00D7414E">
            <w:pPr>
              <w:tabs>
                <w:tab w:val="left" w:pos="1134"/>
              </w:tabs>
              <w:contextualSpacing/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061E7A69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14:paraId="5A4AD1BB" w14:textId="77777777" w:rsidR="00FE29E2" w:rsidRPr="00184271" w:rsidRDefault="00FE29E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6B0852" w:rsidRPr="00184271" w14:paraId="3D2F2753" w14:textId="77777777" w:rsidTr="00D82761">
        <w:trPr>
          <w:trHeight w:val="5377"/>
        </w:trPr>
        <w:tc>
          <w:tcPr>
            <w:tcW w:w="534" w:type="dxa"/>
          </w:tcPr>
          <w:p w14:paraId="193CE43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14:paraId="500B974D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10" w:type="dxa"/>
          </w:tcPr>
          <w:p w14:paraId="67B83AD7" w14:textId="77777777" w:rsidR="006B0852" w:rsidRPr="00184271" w:rsidRDefault="006B0852" w:rsidP="00B01B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26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1.1 статьи 57.3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B01B3F" w:rsidRPr="001647E8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B01B3F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>если иное не установлено частью 7.3 статьи 51 ГрК РФ</w:t>
            </w:r>
          </w:p>
        </w:tc>
        <w:tc>
          <w:tcPr>
            <w:tcW w:w="2126" w:type="dxa"/>
          </w:tcPr>
          <w:p w14:paraId="21B62A17" w14:textId="77777777" w:rsidR="00B024E8" w:rsidRDefault="00B024E8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14:paraId="647981FB" w14:textId="77777777" w:rsidR="00B024E8" w:rsidRDefault="00B024E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47C5AEB" w14:textId="77777777" w:rsidR="006B0852" w:rsidRPr="00184271" w:rsidRDefault="00B024E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6B085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51B8AFF4" w14:textId="77777777" w:rsidR="00B024E8" w:rsidRPr="00184271" w:rsidRDefault="006B0852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 w:rsidR="00B024E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35430187" w14:textId="77777777" w:rsidR="006B0852" w:rsidRPr="00184271" w:rsidRDefault="00B024E8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форме.</w:t>
            </w:r>
          </w:p>
          <w:p w14:paraId="669E625F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530B78B" w14:textId="77777777" w:rsidR="00B024E8" w:rsidRDefault="00B024E8" w:rsidP="00B024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18FE31F4" w14:textId="77777777" w:rsidR="00B024E8" w:rsidRDefault="00B024E8" w:rsidP="00B024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6ACF2B0A" w14:textId="77777777" w:rsidR="00B024E8" w:rsidRDefault="00B024E8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8B310D3" w14:textId="77777777" w:rsidR="00B024E8" w:rsidRDefault="00B024E8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8994198" w14:textId="77777777" w:rsidR="00B024E8" w:rsidRDefault="00B024E8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A766758" w14:textId="77777777" w:rsidR="00B024E8" w:rsidRDefault="00B024E8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B677004" w14:textId="77777777" w:rsidR="00B024E8" w:rsidRDefault="00B024E8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A410325" w14:textId="77777777" w:rsidR="00A74D9D" w:rsidRDefault="00A74D9D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B229D66" w14:textId="77777777" w:rsidR="006B0852" w:rsidRPr="00184271" w:rsidRDefault="0014761E" w:rsidP="001476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правоустанавливающи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документ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ов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на земельный участок 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(их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них) в Едином государственном реестре недвижимости</w:t>
            </w:r>
          </w:p>
        </w:tc>
        <w:tc>
          <w:tcPr>
            <w:tcW w:w="2126" w:type="dxa"/>
          </w:tcPr>
          <w:p w14:paraId="59FD2EAA" w14:textId="77777777" w:rsidR="006B0852" w:rsidRPr="00184271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Соответствие гражданскому законодательству Российской Федерации</w:t>
            </w:r>
            <w:r w:rsidR="00FE29E2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.</w:t>
            </w:r>
          </w:p>
          <w:p w14:paraId="60F41D14" w14:textId="77777777" w:rsidR="00FE29E2" w:rsidRDefault="00FE29E2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100C62A2" w14:textId="033013D2" w:rsidR="00B024E8" w:rsidRPr="00184271" w:rsidRDefault="00B024E8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46309693" w14:textId="77777777" w:rsidR="00FE29E2" w:rsidRPr="00184271" w:rsidRDefault="00FE29E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D684F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A676F8D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6E976AA3" w14:textId="77777777" w:rsidTr="0014761E">
        <w:tc>
          <w:tcPr>
            <w:tcW w:w="534" w:type="dxa"/>
          </w:tcPr>
          <w:p w14:paraId="55047058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656CDF7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Результаты инженерных изысканий и материалы, содержащиеся в проектной документации</w:t>
            </w:r>
          </w:p>
        </w:tc>
        <w:tc>
          <w:tcPr>
            <w:tcW w:w="2410" w:type="dxa"/>
          </w:tcPr>
          <w:p w14:paraId="6B284915" w14:textId="77777777" w:rsidR="00BB1B77" w:rsidRPr="00535A16" w:rsidRDefault="006B0852" w:rsidP="00BB1B7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Результаты инженерных изысканий и </w:t>
            </w:r>
            <w:r w:rsidR="00BB1B77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следующие материалы, содержащиеся в утвержденной в соответствии с </w:t>
            </w:r>
            <w:hyperlink r:id="rId27" w:history="1">
              <w:r w:rsidR="00BB1B77" w:rsidRPr="00535A16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BB1B77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проектной документации</w:t>
            </w:r>
            <w:r w:rsidR="00BB1B77">
              <w:rPr>
                <w:rFonts w:ascii="PT Astra Serif" w:hAnsi="PT Astra Serif" w:cs="PT Astra Serif"/>
                <w:i/>
                <w:sz w:val="20"/>
                <w:szCs w:val="20"/>
              </w:rPr>
              <w:t>:</w:t>
            </w:r>
            <w:r w:rsidR="00BB1B77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27D5DB57" w14:textId="77777777" w:rsidR="006B0852" w:rsidRPr="00184271" w:rsidRDefault="006B0852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-пояснительная записка;</w:t>
            </w:r>
          </w:p>
          <w:p w14:paraId="524C57B2" w14:textId="77777777" w:rsidR="006B0852" w:rsidRPr="00184271" w:rsidRDefault="006B0852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14:paraId="55CD1F41" w14:textId="77777777" w:rsidR="006B0852" w:rsidRPr="00184271" w:rsidRDefault="006B0852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14:paraId="3934E76A" w14:textId="77777777" w:rsidR="006B0852" w:rsidRPr="00184271" w:rsidRDefault="006B0852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-проект организации строительства объекта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</w:tc>
        <w:tc>
          <w:tcPr>
            <w:tcW w:w="2126" w:type="dxa"/>
          </w:tcPr>
          <w:p w14:paraId="3D9EAF71" w14:textId="77777777" w:rsidR="00B024E8" w:rsidRDefault="00B024E8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0BBD450A" w14:textId="77777777" w:rsidR="00B024E8" w:rsidRDefault="00B024E8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70E52F1" w14:textId="77777777" w:rsidR="006B0852" w:rsidRPr="00184271" w:rsidRDefault="00B024E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6B085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7B90DE3C" w14:textId="77777777" w:rsidR="00B024E8" w:rsidRPr="00184271" w:rsidRDefault="006B0852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 w:rsidR="00B024E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7FAA9935" w14:textId="77777777" w:rsidR="00B024E8" w:rsidRDefault="00B024E8" w:rsidP="00B024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4EC4785E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24AA090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3FE9C29" w14:textId="77777777" w:rsidR="00B024E8" w:rsidRDefault="00B024E8" w:rsidP="00B024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39B9C7A8" w14:textId="77777777" w:rsidR="00B024E8" w:rsidRDefault="00B024E8" w:rsidP="00B024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МФЦ.</w:t>
            </w:r>
          </w:p>
          <w:p w14:paraId="272D4E0D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0181048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6355F8B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89F129D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999F6F1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2A3303A" w14:textId="77777777" w:rsidR="00B024E8" w:rsidRDefault="00B024E8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97DEF26" w14:textId="77777777" w:rsidR="006B0852" w:rsidRPr="00184271" w:rsidRDefault="0014761E" w:rsidP="0014761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ов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инженерных изысканий и материал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ов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содержащиеся в проектной документа</w:t>
            </w:r>
            <w:r w:rsidR="00720439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ции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(их копи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них) в едином государственном реестре заключений</w:t>
            </w:r>
          </w:p>
        </w:tc>
        <w:tc>
          <w:tcPr>
            <w:tcW w:w="2126" w:type="dxa"/>
          </w:tcPr>
          <w:p w14:paraId="3F4C429F" w14:textId="77777777" w:rsidR="006B0852" w:rsidRDefault="0014761E" w:rsidP="0014761E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Утверждение п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роектн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документаци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в соответствии с </w:t>
            </w:r>
            <w:hyperlink r:id="rId28" w:history="1"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B024E8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6BA4A1FB" w14:textId="3344078D" w:rsidR="00B024E8" w:rsidRPr="00184271" w:rsidRDefault="00B024E8" w:rsidP="00B024E8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25E6FA52" w14:textId="77777777" w:rsidR="00B024E8" w:rsidRPr="00184271" w:rsidRDefault="00B024E8" w:rsidP="0014761E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DD111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7EA324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15951B62" w14:textId="77777777" w:rsidTr="0014761E">
        <w:tc>
          <w:tcPr>
            <w:tcW w:w="534" w:type="dxa"/>
          </w:tcPr>
          <w:p w14:paraId="41E2ECDF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14:paraId="39A5F204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Положительное заключение экспертизы</w:t>
            </w:r>
          </w:p>
          <w:p w14:paraId="2E42567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проектной документации</w:t>
            </w:r>
          </w:p>
        </w:tc>
        <w:tc>
          <w:tcPr>
            <w:tcW w:w="2410" w:type="dxa"/>
          </w:tcPr>
          <w:p w14:paraId="41FC43B0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</w:t>
            </w:r>
          </w:p>
        </w:tc>
        <w:tc>
          <w:tcPr>
            <w:tcW w:w="2126" w:type="dxa"/>
          </w:tcPr>
          <w:p w14:paraId="05BD87B7" w14:textId="77777777" w:rsidR="00BB1B77" w:rsidRDefault="00BB1B77" w:rsidP="00BB1B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530C239D" w14:textId="77777777" w:rsidR="00A74D9D" w:rsidRDefault="00A74D9D" w:rsidP="00BB1B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3BF175A" w14:textId="77777777" w:rsidR="00BB1B77" w:rsidRPr="00184271" w:rsidRDefault="00BB1B77" w:rsidP="00BB1B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24EF9EF4" w14:textId="77777777" w:rsidR="00BB1B77" w:rsidRPr="00184271" w:rsidRDefault="00BB1B77" w:rsidP="00BB1B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7B1C684" w14:textId="77777777" w:rsidR="00BB1B77" w:rsidRDefault="00BB1B77" w:rsidP="00BB1B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форме.</w:t>
            </w:r>
          </w:p>
          <w:p w14:paraId="1A41BB0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6B11C0A" w14:textId="77777777" w:rsidR="00BB1B77" w:rsidRDefault="00BB1B77" w:rsidP="00BB1B7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338D8852" w14:textId="77777777" w:rsidR="00BB1B77" w:rsidRDefault="00BB1B77" w:rsidP="00BB1B7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57B37FB7" w14:textId="77777777" w:rsidR="00BB1B77" w:rsidRDefault="00BB1B7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C3765BA" w14:textId="77777777" w:rsidR="00BB1B77" w:rsidRDefault="00BB1B7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44646AC" w14:textId="77777777" w:rsidR="00BB1B77" w:rsidRDefault="00BB1B7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711ED81" w14:textId="77777777" w:rsidR="00BB1B77" w:rsidRDefault="00BB1B7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5D15078" w14:textId="77777777" w:rsidR="00BB1B77" w:rsidRDefault="00BB1B7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A08E6EF" w14:textId="77777777" w:rsidR="00A74D9D" w:rsidRDefault="00A74D9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290226A" w14:textId="3DFEAAA9" w:rsidR="006B0852" w:rsidRPr="00184271" w:rsidRDefault="00316B5F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роектн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ая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документаци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я подлежит экспертизе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в </w:t>
            </w:r>
            <w:r w:rsidR="00BB1B77">
              <w:rPr>
                <w:rFonts w:ascii="PT Astra Serif" w:hAnsi="PT Astra Serif" w:cs="PT Astra Serif"/>
                <w:i/>
                <w:sz w:val="20"/>
                <w:szCs w:val="20"/>
              </w:rPr>
              <w:t>части</w:t>
            </w:r>
            <w:r w:rsidR="00BB1B7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соответстви</w:t>
            </w:r>
            <w:r w:rsidR="00BB1B77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="00BB1B7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BB1B77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её требованиям, указанным в пункте 1 </w:t>
            </w:r>
            <w:hyperlink r:id="rId29" w:history="1"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</w:t>
              </w:r>
              <w:r w:rsidR="00BB1B77">
                <w:rPr>
                  <w:rFonts w:ascii="PT Astra Serif" w:hAnsi="PT Astra Serif" w:cs="PT Astra Serif"/>
                  <w:i/>
                  <w:sz w:val="20"/>
                  <w:szCs w:val="20"/>
                </w:rPr>
                <w:t>и</w:t>
              </w:r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 49</w:t>
              </w:r>
            </w:hyperlink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</w:t>
            </w:r>
          </w:p>
          <w:p w14:paraId="6E84E9D6" w14:textId="77777777" w:rsidR="006B0852" w:rsidRPr="00184271" w:rsidRDefault="006B0852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(применительно к отдельным этапам строительства в случае, предусмотренном </w:t>
            </w:r>
            <w:hyperlink r:id="rId30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12.1 статьи 48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РФ)</w:t>
            </w:r>
            <w:r w:rsidR="00EB71AD">
              <w:rPr>
                <w:rFonts w:ascii="PT Astra Serif" w:hAnsi="PT Astra Serif" w:cs="PT Astra Serif"/>
                <w:i/>
                <w:sz w:val="20"/>
                <w:szCs w:val="20"/>
              </w:rPr>
              <w:t>,</w:t>
            </w:r>
            <w:r w:rsidR="00EB71AD"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если такая проектная документация </w:t>
            </w:r>
            <w:r w:rsidR="00EB71AD"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подлежит экспертизе в соответствии со </w:t>
            </w:r>
            <w:hyperlink r:id="rId31" w:history="1">
              <w:r w:rsidR="00EB71AD" w:rsidRPr="00400530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статьей 49</w:t>
              </w:r>
            </w:hyperlink>
            <w:r w:rsidR="00EB71AD" w:rsidRPr="00400530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; </w:t>
            </w:r>
          </w:p>
          <w:p w14:paraId="7C0BB2D3" w14:textId="77777777" w:rsidR="006B0852" w:rsidRPr="00184271" w:rsidRDefault="0014761E" w:rsidP="0014761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положительного заключения экспертизы проектной документации 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копии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ём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реестре заключений)</w:t>
            </w:r>
          </w:p>
        </w:tc>
        <w:tc>
          <w:tcPr>
            <w:tcW w:w="2126" w:type="dxa"/>
          </w:tcPr>
          <w:p w14:paraId="67D831C6" w14:textId="77777777" w:rsidR="00BB1B77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BB1B77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6BFA7323" w14:textId="34E77DDB" w:rsidR="00BB1B77" w:rsidRPr="00184271" w:rsidRDefault="00BB1B77" w:rsidP="00BB1B77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021FE960" w14:textId="77777777" w:rsidR="006B0852" w:rsidRPr="00184271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1D48AB78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07E6D8C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77EB9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266541AC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6B0852" w:rsidRPr="00184271" w14:paraId="692C2E9C" w14:textId="77777777" w:rsidTr="0014761E">
        <w:tc>
          <w:tcPr>
            <w:tcW w:w="534" w:type="dxa"/>
          </w:tcPr>
          <w:p w14:paraId="14484569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14:paraId="339B9993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410" w:type="dxa"/>
          </w:tcPr>
          <w:p w14:paraId="735F5A5E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126" w:type="dxa"/>
          </w:tcPr>
          <w:p w14:paraId="2C1AAA4E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16044A61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DA62F20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2B6AA7D5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35B55B9D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359204EF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DD419F1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0CF41995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МФЦ.</w:t>
            </w:r>
          </w:p>
          <w:p w14:paraId="0B86133E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19CE826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B82BD3D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1A2B949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AAADD31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7F47910" w14:textId="77777777" w:rsidR="00EB71AD" w:rsidRDefault="00EB71A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8D559F6" w14:textId="77777777" w:rsidR="006B0852" w:rsidRPr="00184271" w:rsidRDefault="0014761E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луча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предусмотренны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hyperlink r:id="rId32" w:history="1"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3.4 статьи 49</w:t>
              </w:r>
            </w:hyperlink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РФ;</w:t>
            </w:r>
          </w:p>
          <w:p w14:paraId="2BE93C03" w14:textId="77777777" w:rsidR="006B0852" w:rsidRPr="00184271" w:rsidRDefault="00FF3D40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положительного заключения государственной экспертизы проектной документации 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копии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ём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реестре заключений)</w:t>
            </w:r>
            <w:r w:rsidR="0071529E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DB00C7E" w14:textId="77777777" w:rsidR="006B0852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EB71AD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55DC099A" w14:textId="741CD5DF" w:rsidR="00EB71AD" w:rsidRPr="00184271" w:rsidRDefault="00EB71AD" w:rsidP="00EB71AD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75692BE3" w14:textId="77777777" w:rsidR="00EB71AD" w:rsidRPr="00184271" w:rsidRDefault="00EB71AD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5EC5A696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F94C3E6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23CB1F1B" w14:textId="77777777" w:rsidTr="0014761E">
        <w:tc>
          <w:tcPr>
            <w:tcW w:w="534" w:type="dxa"/>
          </w:tcPr>
          <w:p w14:paraId="5F0511A1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60822A19" w14:textId="77777777" w:rsidR="006B0852" w:rsidRPr="00184271" w:rsidRDefault="006B0852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логической экспертизы проектной документации</w:t>
            </w:r>
          </w:p>
        </w:tc>
        <w:tc>
          <w:tcPr>
            <w:tcW w:w="2410" w:type="dxa"/>
          </w:tcPr>
          <w:p w14:paraId="7C95EE66" w14:textId="77777777" w:rsidR="006B0852" w:rsidRPr="00184271" w:rsidRDefault="006B0852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Положительное заключение государственной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экологической экспертизы проектной документации</w:t>
            </w:r>
          </w:p>
        </w:tc>
        <w:tc>
          <w:tcPr>
            <w:tcW w:w="2126" w:type="dxa"/>
          </w:tcPr>
          <w:p w14:paraId="1EE7BFC9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 экз. подлинник</w:t>
            </w:r>
          </w:p>
          <w:p w14:paraId="3BB537E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(снятие копии, копия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для формирования в дело, возврат заявителю подлинника)</w:t>
            </w:r>
          </w:p>
          <w:p w14:paraId="322E16AC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D288D17" w14:textId="77777777" w:rsidR="006B0852" w:rsidRPr="00184271" w:rsidRDefault="00FF3D40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С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луча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предусмотренны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hyperlink r:id="rId33" w:history="1"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частью 6 </w:t>
              </w:r>
              <w:r w:rsidR="006B0852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lastRenderedPageBreak/>
                <w:t>статьи 49</w:t>
              </w:r>
            </w:hyperlink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РФ;</w:t>
            </w:r>
          </w:p>
          <w:p w14:paraId="07B98593" w14:textId="77777777" w:rsidR="006B0852" w:rsidRPr="00184271" w:rsidRDefault="00FF3D40" w:rsidP="00FF3D40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положительного заключения государственной экологической экспертизы проектной документации 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(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его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копии или сведени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й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, содержащи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ся в н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ём</w:t>
            </w:r>
            <w:r w:rsidR="006B0852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) в едином государственном реестре заключений)</w:t>
            </w:r>
          </w:p>
        </w:tc>
        <w:tc>
          <w:tcPr>
            <w:tcW w:w="2126" w:type="dxa"/>
          </w:tcPr>
          <w:p w14:paraId="73460030" w14:textId="77777777" w:rsidR="006B0852" w:rsidRPr="00184271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 xml:space="preserve">Приказ Минприроды РФ от 28.09.1995 №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392 «Об утверждении единой формы Заключения государственной экологической экспертизы»</w:t>
            </w:r>
          </w:p>
        </w:tc>
        <w:tc>
          <w:tcPr>
            <w:tcW w:w="1559" w:type="dxa"/>
          </w:tcPr>
          <w:p w14:paraId="5F821C9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14:paraId="1D8F76BE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060FC488" w14:textId="77777777" w:rsidTr="0014761E">
        <w:tc>
          <w:tcPr>
            <w:tcW w:w="534" w:type="dxa"/>
          </w:tcPr>
          <w:p w14:paraId="42751E9B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14:paraId="22240B4F" w14:textId="77777777" w:rsidR="006B0852" w:rsidRPr="00184271" w:rsidRDefault="006B0852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410" w:type="dxa"/>
          </w:tcPr>
          <w:p w14:paraId="5BD297DC" w14:textId="77777777" w:rsidR="006B0852" w:rsidRPr="00184271" w:rsidRDefault="006B0852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2126" w:type="dxa"/>
          </w:tcPr>
          <w:p w14:paraId="3918BBAC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04E48CC8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EF97938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53AC4BC2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3E33955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1BF5F21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55594D4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7F3B6A7E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2571700B" w14:textId="77777777" w:rsidR="006B0852" w:rsidRPr="00184271" w:rsidRDefault="00FF3D40" w:rsidP="00FF3D40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Р</w:t>
            </w:r>
            <w:r w:rsidR="006B0852" w:rsidRPr="00184271">
              <w:rPr>
                <w:rFonts w:ascii="PT Astra Serif" w:hAnsi="PT Astra Serif"/>
                <w:i/>
                <w:sz w:val="20"/>
                <w:szCs w:val="20"/>
              </w:rPr>
              <w:t>еконструкци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я</w:t>
            </w:r>
            <w:r w:rsidR="006B085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 объекта капитального строительства за исключением случаев реконструкции многоквартирного дома, указанных в </w:t>
            </w:r>
            <w:hyperlink r:id="rId34" w:history="1">
              <w:r w:rsidR="006B0852"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пункте 6.2</w:t>
              </w:r>
            </w:hyperlink>
            <w:r w:rsidR="006B085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части 7 статьи 51 ГрК РФ </w:t>
            </w:r>
          </w:p>
        </w:tc>
        <w:tc>
          <w:tcPr>
            <w:tcW w:w="2126" w:type="dxa"/>
          </w:tcPr>
          <w:p w14:paraId="0BE40AAD" w14:textId="77777777" w:rsidR="006B0852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правообладателей объекта капитального строительства</w:t>
            </w:r>
          </w:p>
          <w:p w14:paraId="467A368F" w14:textId="3EF73D73" w:rsidR="00EB71AD" w:rsidRPr="00184271" w:rsidRDefault="00EB71AD" w:rsidP="00EB71AD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598BF021" w14:textId="77777777" w:rsidR="00EB71AD" w:rsidRPr="00184271" w:rsidRDefault="00EB71AD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6887F63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2FD2F63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357FF440" w14:textId="77777777" w:rsidTr="0014761E">
        <w:tc>
          <w:tcPr>
            <w:tcW w:w="534" w:type="dxa"/>
          </w:tcPr>
          <w:p w14:paraId="25F34789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010C1A1B" w14:textId="77777777" w:rsidR="006B0852" w:rsidRPr="00184271" w:rsidRDefault="006B0852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Соглашение о проведении  реконструкции</w:t>
            </w:r>
          </w:p>
        </w:tc>
        <w:tc>
          <w:tcPr>
            <w:tcW w:w="2410" w:type="dxa"/>
          </w:tcPr>
          <w:p w14:paraId="48522E49" w14:textId="77777777" w:rsidR="006B0852" w:rsidRPr="00184271" w:rsidRDefault="006B0852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Соглашение о проведении  реконструкции, определяющее,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126" w:type="dxa"/>
          </w:tcPr>
          <w:p w14:paraId="13C6945E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4436A407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F3F7E20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41D68CCF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EE4AC5A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7D954B0D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36D2389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6CF93BAC" w14:textId="77777777" w:rsidR="00EB71AD" w:rsidRDefault="00EB71AD" w:rsidP="00EB71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30732DD2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DB1A057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260F549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CAEB687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59D3E0B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5C622681" w14:textId="77777777" w:rsidR="00A74D9D" w:rsidRDefault="00A74D9D" w:rsidP="00FF3D40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C6BFC07" w14:textId="77777777" w:rsidR="006B0852" w:rsidRPr="00184271" w:rsidRDefault="00FF3D40" w:rsidP="00FF3D40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Р</w:t>
            </w:r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>еконструкци</w:t>
            </w: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я</w:t>
            </w:r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государственным (му</w:t>
            </w:r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Росатом</w:t>
            </w:r>
            <w:proofErr w:type="spellEnd"/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>», Государственной корпорацией по космической деятельности «</w:t>
            </w:r>
            <w:proofErr w:type="spellStart"/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Роскосмос</w:t>
            </w:r>
            <w:proofErr w:type="spellEnd"/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</w:t>
            </w:r>
            <w:r w:rsidR="006B0852"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права собственника имущества</w:t>
            </w:r>
          </w:p>
        </w:tc>
        <w:tc>
          <w:tcPr>
            <w:tcW w:w="2126" w:type="dxa"/>
          </w:tcPr>
          <w:p w14:paraId="15B0783B" w14:textId="77777777" w:rsidR="006B0852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 xml:space="preserve">Наличие подписей сторон соглашения и печатей </w:t>
            </w:r>
            <w:r w:rsidR="0071529E" w:rsidRPr="00184271">
              <w:rPr>
                <w:rFonts w:ascii="PT Astra Serif" w:eastAsia="Calibri" w:hAnsi="PT Astra Serif" w:cs="Times New Roman"/>
                <w:i/>
                <w:sz w:val="20"/>
              </w:rPr>
              <w:t>(при наличии)</w:t>
            </w:r>
          </w:p>
          <w:p w14:paraId="2E012130" w14:textId="640DCAF6" w:rsidR="00EB71AD" w:rsidRPr="00184271" w:rsidRDefault="00EB71AD" w:rsidP="00EB71AD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7C62F94A" w14:textId="77777777" w:rsidR="00EB71AD" w:rsidRPr="00184271" w:rsidRDefault="00EB71AD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7C027754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5A8BDA4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79FE4A48" w14:textId="77777777" w:rsidTr="0014761E">
        <w:tc>
          <w:tcPr>
            <w:tcW w:w="534" w:type="dxa"/>
          </w:tcPr>
          <w:p w14:paraId="08CA1385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14:paraId="4B5B87BE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Решение общего собрания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1173673B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      </w:r>
          </w:p>
        </w:tc>
        <w:tc>
          <w:tcPr>
            <w:tcW w:w="2126" w:type="dxa"/>
          </w:tcPr>
          <w:p w14:paraId="134C08CB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6FA1CB9" w14:textId="77777777" w:rsidR="00EB71AD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42CE244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68F1043F" w14:textId="77777777" w:rsidR="00EB71AD" w:rsidRPr="00184271" w:rsidRDefault="00EB71AD" w:rsidP="00EB71A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C8582EC" w14:textId="47A3D473" w:rsidR="006B0852" w:rsidRPr="00184271" w:rsidRDefault="00EB71A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  <w:gridSpan w:val="2"/>
          </w:tcPr>
          <w:p w14:paraId="08FC84A5" w14:textId="77777777" w:rsidR="00410758" w:rsidRDefault="00410758" w:rsidP="0041075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5A79751F" w14:textId="77777777" w:rsidR="00410758" w:rsidRDefault="00410758" w:rsidP="0041075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008F1589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C39D222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13F2005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DBC319B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7C7B19C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2F56289" w14:textId="77777777" w:rsidR="00410758" w:rsidRDefault="00410758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AD1EE15" w14:textId="77777777" w:rsidR="006B0852" w:rsidRPr="00184271" w:rsidRDefault="00FF3D40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</w:t>
            </w:r>
            <w:r w:rsidR="006B085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еконструкци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="006B085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многоквартирного дома</w:t>
            </w:r>
          </w:p>
        </w:tc>
        <w:tc>
          <w:tcPr>
            <w:tcW w:w="2126" w:type="dxa"/>
          </w:tcPr>
          <w:p w14:paraId="12A788B1" w14:textId="77777777" w:rsidR="006B0852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собственников помещений и машино-мест в многоквартирном доме</w:t>
            </w:r>
          </w:p>
          <w:p w14:paraId="40339D22" w14:textId="52ED1946" w:rsidR="00410758" w:rsidRPr="00184271" w:rsidRDefault="00410758" w:rsidP="00410758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171FE8FC" w14:textId="77777777" w:rsidR="00410758" w:rsidRPr="00184271" w:rsidRDefault="00410758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3E39D7E6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C1C6FE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6B0852" w:rsidRPr="00184271" w14:paraId="79011707" w14:textId="77777777" w:rsidTr="0014761E">
        <w:tc>
          <w:tcPr>
            <w:tcW w:w="534" w:type="dxa"/>
          </w:tcPr>
          <w:p w14:paraId="2B74AA0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35ABFB1B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21CCFA80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126" w:type="dxa"/>
          </w:tcPr>
          <w:p w14:paraId="4FB2C31C" w14:textId="77777777" w:rsidR="00204603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17F3F55F" w14:textId="77777777" w:rsidR="00204603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518FC15" w14:textId="77777777" w:rsidR="00204603" w:rsidRPr="00184271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2A8B5872" w14:textId="77777777" w:rsidR="00204603" w:rsidRPr="00184271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7DC35ADB" w14:textId="7D844CCE" w:rsidR="006B0852" w:rsidRPr="00184271" w:rsidRDefault="0020460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  <w:r w:rsidRPr="00184271" w:rsidDel="0020460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4A818961" w14:textId="77777777" w:rsidR="00204603" w:rsidRDefault="00204603" w:rsidP="002046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668037F6" w14:textId="77777777" w:rsidR="00204603" w:rsidRDefault="00204603" w:rsidP="002046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5FEFBD85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B467967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29AC0EFB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48C76D41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25B727B0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7E7A52F1" w14:textId="77777777" w:rsidR="00204603" w:rsidRDefault="00204603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5CCD6BF" w14:textId="77777777" w:rsidR="006B0852" w:rsidRPr="00184271" w:rsidRDefault="00FF3D4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</w:t>
            </w:r>
            <w:r w:rsidR="006B0852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меньшение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в результате реконструкции </w:t>
            </w:r>
            <w:r w:rsidR="006B0852" w:rsidRPr="00184271">
              <w:rPr>
                <w:rFonts w:ascii="PT Astra Serif" w:hAnsi="PT Astra Serif"/>
                <w:i/>
                <w:sz w:val="20"/>
                <w:szCs w:val="20"/>
              </w:rPr>
              <w:t>размера общего имущества в многоквартирном доме</w:t>
            </w:r>
          </w:p>
        </w:tc>
        <w:tc>
          <w:tcPr>
            <w:tcW w:w="2126" w:type="dxa"/>
          </w:tcPr>
          <w:p w14:paraId="0E572625" w14:textId="77777777" w:rsidR="006B0852" w:rsidRDefault="006B0852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собственников помещений и машино-мест в многоквартирном доме</w:t>
            </w:r>
            <w:r w:rsidR="00204603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405F1B3B" w14:textId="3B247014" w:rsidR="00204603" w:rsidRPr="00184271" w:rsidRDefault="00204603" w:rsidP="00204603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1BA46C58" w14:textId="77777777" w:rsidR="00204603" w:rsidRPr="00184271" w:rsidRDefault="00204603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0DDD3181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9C0EAEA" w14:textId="77777777" w:rsidR="006B0852" w:rsidRPr="00184271" w:rsidRDefault="006B085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DF7899" w:rsidRPr="00184271" w14:paraId="2EEFD66B" w14:textId="77777777" w:rsidTr="0014761E">
        <w:tc>
          <w:tcPr>
            <w:tcW w:w="534" w:type="dxa"/>
          </w:tcPr>
          <w:p w14:paraId="39DD69D8" w14:textId="77777777" w:rsidR="00DF7899" w:rsidRPr="00184271" w:rsidRDefault="00DF789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7E325882" w14:textId="77777777" w:rsidR="00DF7899" w:rsidRPr="00184271" w:rsidRDefault="00DF7899" w:rsidP="00FF3D4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Документы, предусмотренные </w:t>
            </w:r>
            <w:hyperlink r:id="rId35" w:history="1">
              <w:r w:rsidRPr="00184271">
                <w:rPr>
                  <w:rFonts w:ascii="PT Astra Serif" w:hAnsi="PT Astra Serif" w:cs="Arial"/>
                  <w:i/>
                  <w:sz w:val="20"/>
                  <w:szCs w:val="20"/>
                </w:rPr>
                <w:t>законодательством</w:t>
              </w:r>
            </w:hyperlink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Российской Федерации об объектах культурного наследия</w:t>
            </w:r>
          </w:p>
        </w:tc>
        <w:tc>
          <w:tcPr>
            <w:tcW w:w="2410" w:type="dxa"/>
          </w:tcPr>
          <w:p w14:paraId="6C7A79A5" w14:textId="77777777" w:rsidR="00DF7899" w:rsidRPr="00184271" w:rsidRDefault="00DF789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Документы, предусмотренные </w:t>
            </w:r>
            <w:hyperlink r:id="rId36" w:history="1">
              <w:r w:rsidRPr="00184271">
                <w:rPr>
                  <w:rFonts w:ascii="PT Astra Serif" w:hAnsi="PT Astra Serif" w:cs="Arial"/>
                  <w:i/>
                  <w:sz w:val="20"/>
                  <w:szCs w:val="20"/>
                </w:rPr>
                <w:t>законодательством</w:t>
              </w:r>
            </w:hyperlink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Российской Федерации об объектах культурного наследия,</w:t>
            </w:r>
          </w:p>
        </w:tc>
        <w:tc>
          <w:tcPr>
            <w:tcW w:w="2126" w:type="dxa"/>
          </w:tcPr>
          <w:p w14:paraId="3199AA0D" w14:textId="77777777" w:rsidR="00204603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F1D78FB" w14:textId="77777777" w:rsidR="00204603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8B7213B" w14:textId="77777777" w:rsidR="00204603" w:rsidRPr="00184271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482AB94" w14:textId="77777777" w:rsidR="00204603" w:rsidRPr="00184271" w:rsidRDefault="00204603" w:rsidP="0020460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79D80BAA" w14:textId="78FBF057" w:rsidR="00DF7899" w:rsidRPr="00184271" w:rsidRDefault="0020460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сителе в электронной форме</w:t>
            </w:r>
            <w:r w:rsidRPr="00184271" w:rsidDel="0020460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044768F" w14:textId="77777777" w:rsidR="00204603" w:rsidRDefault="00204603" w:rsidP="002046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0D854B41" w14:textId="77777777" w:rsidR="00204603" w:rsidRDefault="00204603" w:rsidP="002046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4DA4C777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5850BAD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1C1DD7D2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FED6350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1107CD9B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367691B" w14:textId="77777777" w:rsidR="00204603" w:rsidRDefault="00204603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1381AAE" w14:textId="77777777" w:rsidR="00DF7899" w:rsidRPr="00184271" w:rsidRDefault="00FF3D4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П</w:t>
            </w:r>
            <w:r w:rsidR="00DF7899" w:rsidRPr="00184271">
              <w:rPr>
                <w:rFonts w:ascii="PT Astra Serif" w:hAnsi="PT Astra Serif" w:cs="Arial"/>
                <w:i/>
                <w:sz w:val="20"/>
                <w:szCs w:val="20"/>
              </w:rPr>
              <w:t>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</w:t>
            </w:r>
          </w:p>
        </w:tc>
        <w:tc>
          <w:tcPr>
            <w:tcW w:w="2126" w:type="dxa"/>
          </w:tcPr>
          <w:p w14:paraId="40647860" w14:textId="77777777" w:rsidR="00DF7899" w:rsidRDefault="00DF7899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Наличие подписей и печатей выдавшего органа</w:t>
            </w:r>
            <w:r w:rsidR="00204603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.</w:t>
            </w:r>
          </w:p>
          <w:p w14:paraId="696ADBAE" w14:textId="2EEA72C7" w:rsidR="00204603" w:rsidRPr="00184271" w:rsidRDefault="00204603" w:rsidP="00204603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437A9620" w14:textId="77777777" w:rsidR="00204603" w:rsidRPr="00184271" w:rsidRDefault="00204603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E2363" w14:textId="77777777" w:rsidR="00DF7899" w:rsidRPr="00184271" w:rsidRDefault="00DF789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14:paraId="75007E07" w14:textId="77777777" w:rsidR="00DF7899" w:rsidRPr="00184271" w:rsidRDefault="00DF789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8509C7" w:rsidRPr="00184271" w14:paraId="51B34C7B" w14:textId="77777777" w:rsidTr="00633EA3">
        <w:tc>
          <w:tcPr>
            <w:tcW w:w="15134" w:type="dxa"/>
            <w:gridSpan w:val="9"/>
            <w:vAlign w:val="center"/>
          </w:tcPr>
          <w:p w14:paraId="420194B9" w14:textId="77777777" w:rsidR="008509C7" w:rsidRPr="00184271" w:rsidRDefault="002A03D2" w:rsidP="000F3935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</w:t>
            </w:r>
          </w:p>
        </w:tc>
      </w:tr>
      <w:tr w:rsidR="00B90BEF" w:rsidRPr="00184271" w14:paraId="6EBE2867" w14:textId="77777777" w:rsidTr="00FF3D40">
        <w:tc>
          <w:tcPr>
            <w:tcW w:w="534" w:type="dxa"/>
          </w:tcPr>
          <w:p w14:paraId="6689EB44" w14:textId="77777777" w:rsidR="00B90BEF" w:rsidRPr="00184271" w:rsidRDefault="00B90BE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4136EB6" w14:textId="77777777" w:rsidR="00B90BEF" w:rsidRPr="00184271" w:rsidRDefault="00B90BE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14:paraId="088B2240" w14:textId="77777777" w:rsidR="00B90BEF" w:rsidRPr="00184271" w:rsidRDefault="00B96E2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Заявление о внесении изменений в разрешение на строительство </w:t>
            </w:r>
          </w:p>
        </w:tc>
        <w:tc>
          <w:tcPr>
            <w:tcW w:w="2126" w:type="dxa"/>
          </w:tcPr>
          <w:p w14:paraId="5CAD9477" w14:textId="77777777" w:rsidR="00A93C9D" w:rsidRDefault="00A93C9D" w:rsidP="00A93C9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0A25814F" w14:textId="77777777" w:rsidR="00A93C9D" w:rsidRDefault="00A93C9D" w:rsidP="00A93C9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BDE72A3" w14:textId="77777777" w:rsidR="00B90BEF" w:rsidRPr="00184271" w:rsidRDefault="00A93C9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B90BE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7FE0C73B" w14:textId="77777777" w:rsidR="00B90BEF" w:rsidRPr="00184271" w:rsidRDefault="00B90BE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(формирование в дело)</w:t>
            </w:r>
            <w:r w:rsidR="00A93C9D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14:paraId="6D48117A" w14:textId="77777777" w:rsidR="00A93C9D" w:rsidRDefault="00A93C9D" w:rsidP="00A93C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00D356A8" w14:textId="74403948" w:rsidR="00B90BEF" w:rsidRPr="00184271" w:rsidRDefault="00A93C9D" w:rsidP="00A93C9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2) При обращении через МФЦ</w:t>
            </w:r>
          </w:p>
        </w:tc>
        <w:tc>
          <w:tcPr>
            <w:tcW w:w="2126" w:type="dxa"/>
          </w:tcPr>
          <w:p w14:paraId="46B01CB5" w14:textId="77777777" w:rsidR="00346AE2" w:rsidRPr="00184271" w:rsidRDefault="00346AE2" w:rsidP="00346AE2">
            <w:pPr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соответствии с формой,  прилагаемой к Административному регламенту. 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лица,</w:t>
            </w:r>
          </w:p>
          <w:p w14:paraId="6D4A3600" w14:textId="77777777" w:rsidR="00B90BEF" w:rsidRDefault="00346AE2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14:paraId="53069908" w14:textId="469A8794" w:rsidR="00A93C9D" w:rsidRPr="00184271" w:rsidRDefault="00A93C9D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3F29ABA3" w14:textId="77777777" w:rsidR="00B90BEF" w:rsidRPr="00184271" w:rsidRDefault="00B90BE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3</w:t>
            </w:r>
          </w:p>
        </w:tc>
        <w:tc>
          <w:tcPr>
            <w:tcW w:w="1843" w:type="dxa"/>
          </w:tcPr>
          <w:p w14:paraId="3CAA5CFD" w14:textId="77777777" w:rsidR="00B90BEF" w:rsidRPr="00184271" w:rsidRDefault="00B90BE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4</w:t>
            </w:r>
          </w:p>
        </w:tc>
      </w:tr>
      <w:tr w:rsidR="00941CAC" w:rsidRPr="00184271" w14:paraId="68500DFC" w14:textId="77777777" w:rsidTr="00FF3D40">
        <w:tc>
          <w:tcPr>
            <w:tcW w:w="534" w:type="dxa"/>
          </w:tcPr>
          <w:p w14:paraId="1020F719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BB44156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14:paraId="2D3B767B" w14:textId="77777777" w:rsidR="00941CAC" w:rsidRPr="00184271" w:rsidRDefault="00941CAC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Паспорт, иной документ, удостоверяющий личность заявителя,</w:t>
            </w:r>
          </w:p>
          <w:p w14:paraId="5D3D1849" w14:textId="77777777" w:rsidR="00941CAC" w:rsidRPr="00184271" w:rsidRDefault="00941CAC" w:rsidP="00FE2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0BD98CED" w14:textId="77777777" w:rsidR="00941CAC" w:rsidRPr="00184271" w:rsidRDefault="00941CAC" w:rsidP="007503E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экз., подлинник, установление личности заявителя, снятие копии для формирования в дело, возврат заявителю подлинника</w:t>
            </w:r>
          </w:p>
        </w:tc>
        <w:tc>
          <w:tcPr>
            <w:tcW w:w="1985" w:type="dxa"/>
            <w:gridSpan w:val="2"/>
          </w:tcPr>
          <w:p w14:paraId="340022DC" w14:textId="5EE26CC6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</w:t>
            </w:r>
          </w:p>
        </w:tc>
        <w:tc>
          <w:tcPr>
            <w:tcW w:w="2126" w:type="dxa"/>
          </w:tcPr>
          <w:p w14:paraId="044625B2" w14:textId="77777777" w:rsidR="00941CAC" w:rsidRPr="00184271" w:rsidRDefault="00941CAC" w:rsidP="007503E1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Соответствие гражданскому законодательству Российской Федерации</w:t>
            </w:r>
          </w:p>
        </w:tc>
        <w:tc>
          <w:tcPr>
            <w:tcW w:w="1559" w:type="dxa"/>
          </w:tcPr>
          <w:p w14:paraId="1220D3FD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14:paraId="10715ED7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941CAC" w:rsidRPr="00184271" w14:paraId="64F73493" w14:textId="77777777" w:rsidTr="00FF3D40">
        <w:tc>
          <w:tcPr>
            <w:tcW w:w="534" w:type="dxa"/>
          </w:tcPr>
          <w:p w14:paraId="62355902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33A4811D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14:paraId="48F9F1C7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Доверенность, составленная в соответствии с требованиями гражданского законодательства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Российской Федерации,  иной документ, содержащий полномочия представлять интересы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37BD3AA2" w14:textId="77777777" w:rsidR="00941CAC" w:rsidRDefault="00941CAC" w:rsidP="00941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717F1C6F" w14:textId="77777777" w:rsidR="00941CAC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472C862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327E2D65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(снятие копии, копия для формирования в дело, возврат заявителю подлинника)</w:t>
            </w:r>
          </w:p>
          <w:p w14:paraId="2DA054B5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ADE757F" w14:textId="77777777" w:rsidR="00941CAC" w:rsidRDefault="00941CAC" w:rsidP="00941C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1) При обращении через Единый портал;</w:t>
            </w:r>
          </w:p>
          <w:p w14:paraId="434E8FDC" w14:textId="77777777" w:rsidR="00941CAC" w:rsidRDefault="00941CAC" w:rsidP="00941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При обращении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через МФЦ.</w:t>
            </w:r>
          </w:p>
          <w:p w14:paraId="37F1B52D" w14:textId="77777777" w:rsidR="00941CAC" w:rsidRDefault="00941CAC" w:rsidP="00941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EC05969" w14:textId="77777777" w:rsidR="00941CAC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432F7B9" w14:textId="77777777" w:rsidR="00941CAC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256413B" w14:textId="2F73DE3E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заявления о выдаче разрешения на строительство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представителем заявителя</w:t>
            </w:r>
          </w:p>
        </w:tc>
        <w:tc>
          <w:tcPr>
            <w:tcW w:w="2126" w:type="dxa"/>
          </w:tcPr>
          <w:p w14:paraId="72116A25" w14:textId="77777777" w:rsidR="00941CAC" w:rsidRPr="00184271" w:rsidRDefault="00941CAC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Отсутствие подчисток, приписок, зачеркнутых слов и иных неоговоренных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2121F512" w14:textId="77777777" w:rsidR="00941CAC" w:rsidRDefault="00941CAC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Подпись заявителя или подпись должностного лица, дата составления документа, печать организации.</w:t>
            </w:r>
          </w:p>
          <w:p w14:paraId="2EC36F1C" w14:textId="69118887" w:rsidR="00941CAC" w:rsidRPr="00184271" w:rsidRDefault="00941CAC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1A8A4829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14:paraId="45FF0F35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941CAC" w:rsidRPr="00184271" w14:paraId="3BC57D9B" w14:textId="77777777" w:rsidTr="00DD1602">
        <w:tc>
          <w:tcPr>
            <w:tcW w:w="15134" w:type="dxa"/>
            <w:gridSpan w:val="9"/>
            <w:vAlign w:val="center"/>
          </w:tcPr>
          <w:p w14:paraId="7AA8E0D0" w14:textId="77777777" w:rsidR="00941CAC" w:rsidRPr="00184271" w:rsidRDefault="00941CAC" w:rsidP="004E5B87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(кроме внесения изменений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разрешений)</w:t>
            </w:r>
          </w:p>
        </w:tc>
      </w:tr>
      <w:tr w:rsidR="00941CAC" w:rsidRPr="00184271" w14:paraId="74C14181" w14:textId="77777777" w:rsidTr="00A82E9C">
        <w:tc>
          <w:tcPr>
            <w:tcW w:w="534" w:type="dxa"/>
          </w:tcPr>
          <w:p w14:paraId="22706878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D64902C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14:paraId="25FBB3E3" w14:textId="77777777" w:rsidR="00941CAC" w:rsidRPr="00184271" w:rsidRDefault="00941CAC" w:rsidP="0040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Заявление </w:t>
            </w:r>
            <w:r w:rsidRPr="00184271">
              <w:rPr>
                <w:rFonts w:ascii="PT Astra Serif" w:hAnsi="PT Astra Serif" w:cs="Times New Roman CYR"/>
                <w:i/>
                <w:sz w:val="20"/>
                <w:szCs w:val="20"/>
              </w:rPr>
              <w:t>о внесение изменений в  разрешение на строительство</w:t>
            </w:r>
          </w:p>
          <w:p w14:paraId="4430E561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DC92E1" w14:textId="77777777" w:rsidR="00BE4A93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14:paraId="02FB9703" w14:textId="77777777" w:rsidR="00BE4A93" w:rsidRDefault="00BE4A9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8DCF654" w14:textId="77777777" w:rsidR="00941CAC" w:rsidRPr="00184271" w:rsidRDefault="00BE4A9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941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1FE2BCC0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(формирование в дело)</w:t>
            </w:r>
            <w:r w:rsidR="00BE4A93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14:paraId="586FE01D" w14:textId="77777777" w:rsidR="00BE4A93" w:rsidRDefault="00BE4A93" w:rsidP="00BE4A9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14:paraId="56F5A957" w14:textId="0B21C319" w:rsidR="00941CAC" w:rsidRPr="00184271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2) При обращении через МФЦ</w:t>
            </w:r>
          </w:p>
        </w:tc>
        <w:tc>
          <w:tcPr>
            <w:tcW w:w="2126" w:type="dxa"/>
          </w:tcPr>
          <w:p w14:paraId="296E46DF" w14:textId="77777777" w:rsidR="00941CAC" w:rsidRPr="00184271" w:rsidRDefault="00941CAC" w:rsidP="007503E1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соответствии с формой,  прилагаемой к Административному регламенту. 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лица,</w:t>
            </w:r>
          </w:p>
          <w:p w14:paraId="06A1B1CE" w14:textId="77777777" w:rsidR="00941CAC" w:rsidRDefault="00941CAC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14:paraId="042EE8AF" w14:textId="4C0845B7" w:rsidR="00BE4A93" w:rsidRPr="00184271" w:rsidRDefault="00BE4A93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16A1219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3</w:t>
            </w:r>
          </w:p>
        </w:tc>
        <w:tc>
          <w:tcPr>
            <w:tcW w:w="1843" w:type="dxa"/>
          </w:tcPr>
          <w:p w14:paraId="3E91A70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4</w:t>
            </w:r>
          </w:p>
        </w:tc>
      </w:tr>
      <w:tr w:rsidR="00941CAC" w:rsidRPr="00184271" w14:paraId="7DF70522" w14:textId="77777777" w:rsidTr="00A82E9C">
        <w:tc>
          <w:tcPr>
            <w:tcW w:w="534" w:type="dxa"/>
          </w:tcPr>
          <w:p w14:paraId="34FAF823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B0E1D60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14:paraId="0789AA5E" w14:textId="77777777" w:rsidR="00941CAC" w:rsidRPr="00184271" w:rsidRDefault="00941CAC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Паспорт, иной документ, удостоверяющий личность заявителя,</w:t>
            </w:r>
          </w:p>
          <w:p w14:paraId="47599E5B" w14:textId="77777777" w:rsidR="00941CAC" w:rsidRPr="00184271" w:rsidRDefault="00941CAC" w:rsidP="00FE2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2126" w:type="dxa"/>
          </w:tcPr>
          <w:p w14:paraId="541CEA77" w14:textId="77777777" w:rsidR="00941CAC" w:rsidRPr="00184271" w:rsidRDefault="00941CAC" w:rsidP="007503E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 экз., подлинник, установление личности заявителя, сня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тие копии для формирования в дело, возврат заявителю подлинника</w:t>
            </w:r>
          </w:p>
        </w:tc>
        <w:tc>
          <w:tcPr>
            <w:tcW w:w="1985" w:type="dxa"/>
            <w:gridSpan w:val="2"/>
          </w:tcPr>
          <w:p w14:paraId="745BB629" w14:textId="29465001" w:rsidR="00941CAC" w:rsidRPr="00184271" w:rsidRDefault="00BE4A93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При обращении через МФЦ</w:t>
            </w:r>
          </w:p>
        </w:tc>
        <w:tc>
          <w:tcPr>
            <w:tcW w:w="2126" w:type="dxa"/>
          </w:tcPr>
          <w:p w14:paraId="7D68486A" w14:textId="77777777" w:rsidR="00941CAC" w:rsidRPr="00184271" w:rsidRDefault="00941CAC" w:rsidP="007503E1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Соответствие гражданскому законодательству Рос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сийской Федерации</w:t>
            </w:r>
          </w:p>
        </w:tc>
        <w:tc>
          <w:tcPr>
            <w:tcW w:w="1559" w:type="dxa"/>
          </w:tcPr>
          <w:p w14:paraId="24AEFEB9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14:paraId="686ECE8E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941CAC" w:rsidRPr="00184271" w14:paraId="4D4A16B9" w14:textId="77777777" w:rsidTr="00A82E9C">
        <w:tc>
          <w:tcPr>
            <w:tcW w:w="534" w:type="dxa"/>
          </w:tcPr>
          <w:p w14:paraId="088CEA9B" w14:textId="77777777" w:rsidR="00941CAC" w:rsidRPr="00184271" w:rsidRDefault="00941CAC" w:rsidP="00FE29E2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14:paraId="2110FC86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14:paraId="23B46DB5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Доверенность, составленная в соответствии с требованиями гражданского законодательства Российской Федерации,  иной документ, содержащий полномочия представлять интересы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14:paraId="5BE1881A" w14:textId="77777777" w:rsidR="00BE4A93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14:paraId="762F34FE" w14:textId="77777777" w:rsidR="00BE4A93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C10F587" w14:textId="77777777" w:rsidR="00941CAC" w:rsidRPr="00184271" w:rsidRDefault="00BE4A93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941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1A7FC43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</w:p>
          <w:p w14:paraId="24853D01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6821EB7" w14:textId="77777777" w:rsidR="00BE4A93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При обращении через МФЦ;</w:t>
            </w:r>
          </w:p>
          <w:p w14:paraId="68E11F2B" w14:textId="7E8454D4" w:rsidR="00941CAC" w:rsidRPr="00184271" w:rsidRDefault="00BE4A93" w:rsidP="00BE4A9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заявления о выдаче разрешения на строительство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представителем заявителя</w:t>
            </w:r>
          </w:p>
        </w:tc>
        <w:tc>
          <w:tcPr>
            <w:tcW w:w="2126" w:type="dxa"/>
          </w:tcPr>
          <w:p w14:paraId="1F759E29" w14:textId="77777777" w:rsidR="00941CAC" w:rsidRPr="00184271" w:rsidRDefault="00941CAC" w:rsidP="00FE29E2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должен быть исполнен карандашом, не должен иметь повреждений, наличие которых допускает многозначность истолкования содержания.</w:t>
            </w:r>
          </w:p>
          <w:p w14:paraId="7E414B7B" w14:textId="77777777" w:rsidR="00941CAC" w:rsidRDefault="00941CAC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Подпись заявителя или подпись должностного лица, дата составления документа, печать организации.</w:t>
            </w:r>
          </w:p>
          <w:p w14:paraId="29F99D8E" w14:textId="3C0C30C5" w:rsidR="00BE4A93" w:rsidRPr="00184271" w:rsidRDefault="00BE4A93" w:rsidP="00FE29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681E0B67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14:paraId="63A85ECF" w14:textId="77777777" w:rsidR="00941CAC" w:rsidRPr="00184271" w:rsidRDefault="00941CAC" w:rsidP="00FE29E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941CAC" w:rsidRPr="00184271" w14:paraId="2B994067" w14:textId="77777777" w:rsidTr="00A82E9C">
        <w:tc>
          <w:tcPr>
            <w:tcW w:w="534" w:type="dxa"/>
          </w:tcPr>
          <w:p w14:paraId="2E5683C9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80A81EC" w14:textId="77777777" w:rsidR="00941CAC" w:rsidRPr="00184271" w:rsidRDefault="00941CA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10" w:type="dxa"/>
          </w:tcPr>
          <w:p w14:paraId="562714A6" w14:textId="77777777" w:rsidR="00941CAC" w:rsidRPr="00184271" w:rsidRDefault="00941CA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37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1.1 статьи 57.3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CA0E8C" w:rsidRPr="001647E8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CA0E8C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>если иное не установлено частью 7.3 статьи 51 ГрК РФ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44FFCF2" w14:textId="77777777" w:rsidR="00CA0E8C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1) 1 экз. в электронной форме; </w:t>
            </w:r>
          </w:p>
          <w:p w14:paraId="7BA7A52E" w14:textId="77777777" w:rsidR="00CA0E8C" w:rsidRDefault="00CA0E8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978CAAC" w14:textId="77777777" w:rsidR="00941CAC" w:rsidRPr="00184271" w:rsidRDefault="00CA0E8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="00941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5A041727" w14:textId="77777777" w:rsidR="00CA0E8C" w:rsidRPr="00184271" w:rsidRDefault="00941CA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 w:rsidR="00CA0E8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69F917DF" w14:textId="77777777" w:rsidR="00941CAC" w:rsidRPr="00184271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форме.</w:t>
            </w:r>
          </w:p>
          <w:p w14:paraId="1415A4A6" w14:textId="77777777" w:rsidR="00941CAC" w:rsidRPr="00184271" w:rsidRDefault="00941CA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D5A3798" w14:textId="77777777" w:rsidR="00CA0E8C" w:rsidRDefault="00CA0E8C" w:rsidP="00CA0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29137A0B" w14:textId="77777777" w:rsidR="00CA0E8C" w:rsidRDefault="00CA0E8C" w:rsidP="00CA0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6B3DB7D5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9C25D4A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081C3E9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D45AE4B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53C3569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1D9BF87" w14:textId="77777777" w:rsidR="00CA0E8C" w:rsidRDefault="00CA0E8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9959BB2" w14:textId="77777777" w:rsidR="00941CAC" w:rsidRPr="00184271" w:rsidRDefault="00941CAC" w:rsidP="0047502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Отсутствие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правоустанавливающих документов на земельный участок (их копий или сведений, содержащихся в них) в Едином государственном реестре недвижимости</w:t>
            </w:r>
          </w:p>
        </w:tc>
        <w:tc>
          <w:tcPr>
            <w:tcW w:w="2126" w:type="dxa"/>
          </w:tcPr>
          <w:p w14:paraId="7B82ECF4" w14:textId="77777777" w:rsidR="00941CAC" w:rsidRDefault="00941CAC" w:rsidP="0047502F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Соответствие гражданскому законодательству Российской Федерации</w:t>
            </w:r>
            <w:r w:rsidR="00CA0E8C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.</w:t>
            </w:r>
          </w:p>
          <w:p w14:paraId="68C93F0E" w14:textId="3A2388DE" w:rsidR="00CA0E8C" w:rsidRPr="00184271" w:rsidRDefault="00CA0E8C" w:rsidP="0047502F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0B84E404" w14:textId="77777777" w:rsidR="00941CAC" w:rsidRPr="00184271" w:rsidRDefault="00941CA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42C1E76" w14:textId="77777777" w:rsidR="00941CAC" w:rsidRPr="00184271" w:rsidRDefault="00941CAC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3C032CAB" w14:textId="77777777" w:rsidTr="00A82E9C">
        <w:tc>
          <w:tcPr>
            <w:tcW w:w="534" w:type="dxa"/>
          </w:tcPr>
          <w:p w14:paraId="3148775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14:paraId="4417798F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Результаты инженерных изысканий и материалы, содержащиеся в проектной документации</w:t>
            </w:r>
          </w:p>
        </w:tc>
        <w:tc>
          <w:tcPr>
            <w:tcW w:w="2410" w:type="dxa"/>
          </w:tcPr>
          <w:p w14:paraId="539F2FD3" w14:textId="77777777" w:rsidR="00CA0E8C" w:rsidRPr="00535A16" w:rsidRDefault="00941CAC" w:rsidP="00CA0E8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Результаты инженерных изысканий и </w:t>
            </w:r>
            <w:r w:rsidR="00CA0E8C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следующие материалы, содержащиеся в утвержденной в соответствии с </w:t>
            </w:r>
            <w:hyperlink r:id="rId38" w:history="1">
              <w:r w:rsidR="00CA0E8C" w:rsidRPr="00535A16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CA0E8C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проектной документации</w:t>
            </w:r>
            <w:r w:rsidR="00CA0E8C">
              <w:rPr>
                <w:rFonts w:ascii="PT Astra Serif" w:hAnsi="PT Astra Serif" w:cs="PT Astra Serif"/>
                <w:i/>
                <w:sz w:val="20"/>
                <w:szCs w:val="20"/>
              </w:rPr>
              <w:t>:</w:t>
            </w:r>
            <w:r w:rsidR="00CA0E8C" w:rsidRPr="00535A1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54DCDA64" w14:textId="77777777" w:rsidR="00941CAC" w:rsidRPr="00184271" w:rsidRDefault="00941CAC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-пояснительная записка;</w:t>
            </w:r>
          </w:p>
          <w:p w14:paraId="37B30878" w14:textId="77777777" w:rsidR="00941CAC" w:rsidRPr="00184271" w:rsidRDefault="00941CAC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документации по планировке территории);</w:t>
            </w:r>
          </w:p>
          <w:p w14:paraId="6A58AAC6" w14:textId="77777777" w:rsidR="00941CAC" w:rsidRPr="00184271" w:rsidRDefault="00941CAC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14:paraId="669C5D32" w14:textId="77777777" w:rsidR="00941CAC" w:rsidRPr="00184271" w:rsidRDefault="00941CAC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тального строительства);</w:t>
            </w:r>
          </w:p>
        </w:tc>
        <w:tc>
          <w:tcPr>
            <w:tcW w:w="2126" w:type="dxa"/>
          </w:tcPr>
          <w:p w14:paraId="17B03D41" w14:textId="77777777" w:rsidR="00CA0E8C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5F2AA447" w14:textId="77777777" w:rsidR="00CA0E8C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1ED2471" w14:textId="77777777" w:rsidR="00CA0E8C" w:rsidRPr="00184271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19BC511" w14:textId="77777777" w:rsidR="00CA0E8C" w:rsidRPr="00184271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4FE3D1A1" w14:textId="77777777" w:rsidR="00CA0E8C" w:rsidRDefault="00CA0E8C" w:rsidP="00CA0E8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0EFC1947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86273AF" w14:textId="77777777" w:rsidR="00CA0E8C" w:rsidRDefault="00CA0E8C" w:rsidP="00CA0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73FCF7EF" w14:textId="77777777" w:rsidR="00CA0E8C" w:rsidRDefault="00CA0E8C" w:rsidP="00CA0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4AC0734D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41424F7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3DB0953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50176B7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43421D9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F0353BB" w14:textId="77777777" w:rsidR="00CA0E8C" w:rsidRDefault="00CA0E8C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DAFF4DD" w14:textId="77777777" w:rsidR="0036604A" w:rsidRDefault="0036604A" w:rsidP="00A82E9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251AA83" w14:textId="77777777" w:rsidR="00941CAC" w:rsidRPr="00184271" w:rsidRDefault="00941CAC" w:rsidP="00A82E9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Результаты инженерных изысканий и материалы, содержащиеся в проектной документации (их копии или сведения, содержащиеся в них) отсутствуют в едином государственном реестре заключений</w:t>
            </w:r>
          </w:p>
        </w:tc>
        <w:tc>
          <w:tcPr>
            <w:tcW w:w="2126" w:type="dxa"/>
          </w:tcPr>
          <w:p w14:paraId="52073077" w14:textId="29102436" w:rsidR="00CA0E8C" w:rsidRDefault="00CA0E8C" w:rsidP="00CA0E8C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78DB2D01" w14:textId="77777777" w:rsidR="00941CAC" w:rsidRPr="00184271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Проектная документация должна быть утверждена в соответствии с </w:t>
            </w:r>
            <w:hyperlink r:id="rId39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36604A">
              <w:rPr>
                <w:rFonts w:ascii="PT Astra Serif" w:hAnsi="PT Astra Serif" w:cs="PT Astra Serif"/>
                <w:i/>
                <w:sz w:val="20"/>
                <w:szCs w:val="20"/>
              </w:rPr>
              <w:t>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B5A6F29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7672BAC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33416F26" w14:textId="77777777" w:rsidTr="00A82E9C">
        <w:tc>
          <w:tcPr>
            <w:tcW w:w="534" w:type="dxa"/>
          </w:tcPr>
          <w:p w14:paraId="60D56506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14:paraId="75918D4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Положительное заключение экспертизы</w:t>
            </w:r>
          </w:p>
          <w:p w14:paraId="6BE54DBB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проектной документации</w:t>
            </w:r>
          </w:p>
        </w:tc>
        <w:tc>
          <w:tcPr>
            <w:tcW w:w="2410" w:type="dxa"/>
          </w:tcPr>
          <w:p w14:paraId="56E3EBA7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</w:t>
            </w:r>
          </w:p>
        </w:tc>
        <w:tc>
          <w:tcPr>
            <w:tcW w:w="2126" w:type="dxa"/>
          </w:tcPr>
          <w:p w14:paraId="00D45517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CD10AA6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A928475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51F04F26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0B194C0F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72F7711D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9BB6D75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4662E829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5B7151BF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559F8F6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7B0B06A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06C8B15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F205D6C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7ACEC4D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FF20762" w14:textId="1671B376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Проектная документация подлежит экспертизе в </w:t>
            </w:r>
            <w:r w:rsidR="0036604A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части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соответстви</w:t>
            </w:r>
            <w:r w:rsidR="0036604A">
              <w:rPr>
                <w:rFonts w:ascii="PT Astra Serif" w:hAnsi="PT Astra Serif" w:cs="PT Astra Serif"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36604A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её требованиям, указанным в пункте 1 </w:t>
            </w:r>
            <w:hyperlink r:id="rId40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</w:t>
              </w:r>
              <w:r w:rsidR="0036604A">
                <w:rPr>
                  <w:rFonts w:ascii="PT Astra Serif" w:hAnsi="PT Astra Serif" w:cs="PT Astra Serif"/>
                  <w:i/>
                  <w:sz w:val="20"/>
                  <w:szCs w:val="20"/>
                </w:rPr>
                <w:t>и</w:t>
              </w:r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 49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</w:t>
            </w:r>
          </w:p>
          <w:p w14:paraId="63122A65" w14:textId="22FE74A9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(применительно к отдельным этапам строительства в случае, предусмотренном </w:t>
            </w:r>
            <w:hyperlink r:id="rId41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12.1 статьи 48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РФ)</w:t>
            </w:r>
            <w:r w:rsidR="0036604A">
              <w:rPr>
                <w:rFonts w:ascii="PT Astra Serif" w:hAnsi="PT Astra Serif" w:cs="PT Astra Serif"/>
                <w:i/>
                <w:sz w:val="20"/>
                <w:szCs w:val="20"/>
              </w:rPr>
              <w:t>, если такая проектная документация подлежит экспертизе в соответствии со статьёй 49 ГрК РФ.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4AF13ED4" w14:textId="77777777" w:rsidR="00941CAC" w:rsidRPr="00184271" w:rsidRDefault="00941CAC" w:rsidP="000228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Отсутствие положительного заключения экспертизы проектной документации (их копий или сведений, содержащихся в них) в едином государ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ственном реестре заключений)</w:t>
            </w:r>
          </w:p>
        </w:tc>
        <w:tc>
          <w:tcPr>
            <w:tcW w:w="2126" w:type="dxa"/>
          </w:tcPr>
          <w:p w14:paraId="24043890" w14:textId="77777777" w:rsidR="0036604A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36604A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50FAB538" w14:textId="0CDAF1F4" w:rsidR="0036604A" w:rsidRDefault="0036604A" w:rsidP="0036604A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3D06F511" w14:textId="77777777" w:rsidR="00941CAC" w:rsidRPr="00184271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4EF4713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12A7C48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2BA42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2A44FA4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941CAC" w:rsidRPr="00184271" w14:paraId="7EA7DBA6" w14:textId="77777777" w:rsidTr="00A82E9C">
        <w:tc>
          <w:tcPr>
            <w:tcW w:w="534" w:type="dxa"/>
          </w:tcPr>
          <w:p w14:paraId="7051CEFB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14:paraId="0D7E6CA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410" w:type="dxa"/>
          </w:tcPr>
          <w:p w14:paraId="461ABA5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126" w:type="dxa"/>
          </w:tcPr>
          <w:p w14:paraId="0A6BE252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7D60C2C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99DF085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5B20CD72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47671EC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60F77706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09E1971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1C42CBFC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49984469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1853D05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F82D098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88920B8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FB93A50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FFEF87D" w14:textId="77777777" w:rsidR="00A74D9D" w:rsidRDefault="00A74D9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38F9CB1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Случаи, предусмотренные </w:t>
            </w:r>
            <w:hyperlink r:id="rId42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3.4 статьи 49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РФ;</w:t>
            </w:r>
          </w:p>
          <w:p w14:paraId="277AFE81" w14:textId="77777777" w:rsidR="00941CAC" w:rsidRPr="00184271" w:rsidRDefault="00941CAC" w:rsidP="000228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Отсутствие положительного заключения государственной экспертизы проектной документации (её копии или сведений, содержащихся в ней) в едином государственном реестре заключений)</w:t>
            </w:r>
          </w:p>
        </w:tc>
        <w:tc>
          <w:tcPr>
            <w:tcW w:w="2126" w:type="dxa"/>
          </w:tcPr>
          <w:p w14:paraId="34826A4A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Приказ Минстроя России от 08.06.2018 № 341/</w:t>
            </w:r>
            <w:proofErr w:type="spellStart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пр</w:t>
            </w:r>
            <w:proofErr w:type="spellEnd"/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</w:t>
            </w:r>
            <w:r w:rsidR="0036604A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0A34610B" w14:textId="552E513A" w:rsidR="0036604A" w:rsidRDefault="0036604A" w:rsidP="0036604A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167B9367" w14:textId="77777777" w:rsidR="0036604A" w:rsidRPr="00184271" w:rsidRDefault="0036604A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1DD296EF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2F5115D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494080BC" w14:textId="77777777" w:rsidTr="00A82E9C">
        <w:tc>
          <w:tcPr>
            <w:tcW w:w="534" w:type="dxa"/>
          </w:tcPr>
          <w:p w14:paraId="08A2585C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7246802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410" w:type="dxa"/>
          </w:tcPr>
          <w:p w14:paraId="2AB70379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126" w:type="dxa"/>
          </w:tcPr>
          <w:p w14:paraId="4A0CFE44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F835137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BCF9502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0594221B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EED1803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37A96E9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A040505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0741882E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78120DD2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67A92B92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FF96AA9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E7DC170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972E30B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77CF27E" w14:textId="77777777" w:rsidR="0036604A" w:rsidRDefault="0036604A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F6F88EA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Случаи, предусмотренные </w:t>
            </w:r>
            <w:hyperlink r:id="rId43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6 статьи 49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РФ;</w:t>
            </w:r>
          </w:p>
          <w:p w14:paraId="54E45B3D" w14:textId="77777777" w:rsidR="00941CAC" w:rsidRPr="00184271" w:rsidRDefault="00941CAC" w:rsidP="000D4762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Отсутствие положительного заключения государственной экологической экспертизы (её копии или сведений, содержащихся в ней) в едином государственном реестре заключений)</w:t>
            </w:r>
          </w:p>
        </w:tc>
        <w:tc>
          <w:tcPr>
            <w:tcW w:w="2126" w:type="dxa"/>
          </w:tcPr>
          <w:p w14:paraId="578D1205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Приказ Минприроды РФ от 28.09.1995 № 392 «Об утверждении единой формы Заключения государственной экологической экспертизы»</w:t>
            </w:r>
            <w:r w:rsidR="0036604A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59F92201" w14:textId="287B225E" w:rsidR="0036604A" w:rsidRDefault="0036604A" w:rsidP="0036604A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459A788C" w14:textId="77777777" w:rsidR="0036604A" w:rsidRPr="00184271" w:rsidRDefault="0036604A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520F7A2F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6CF496C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03638313" w14:textId="77777777" w:rsidTr="00A82E9C">
        <w:tc>
          <w:tcPr>
            <w:tcW w:w="534" w:type="dxa"/>
          </w:tcPr>
          <w:p w14:paraId="4A979798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14:paraId="349F8041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410" w:type="dxa"/>
          </w:tcPr>
          <w:p w14:paraId="660815E0" w14:textId="77777777" w:rsidR="00941CAC" w:rsidRPr="00184271" w:rsidRDefault="00941CA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2126" w:type="dxa"/>
          </w:tcPr>
          <w:p w14:paraId="5F3C3187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2344EB40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601BC9C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2BAD75A7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38875E5C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20A08AA0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9F2E255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05E1B84A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3F67A774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68FEC4E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A6913AC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C249530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727C14E5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1D3A99D1" w14:textId="77777777" w:rsidR="0036604A" w:rsidRDefault="0036604A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C2BADE1" w14:textId="77777777" w:rsidR="00941CAC" w:rsidRPr="00184271" w:rsidRDefault="00941CAC" w:rsidP="000D4762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Реконструкция  объекта капитального строительства за исключением случаев реконструкции многоквартирного дома, указанных в </w:t>
            </w:r>
            <w:hyperlink r:id="rId44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пункте 6.2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части 7 статьи 51 ГрК РФ </w:t>
            </w:r>
          </w:p>
        </w:tc>
        <w:tc>
          <w:tcPr>
            <w:tcW w:w="2126" w:type="dxa"/>
          </w:tcPr>
          <w:p w14:paraId="62BA9177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правообладателей объекта капитального строительства</w:t>
            </w:r>
            <w:r w:rsidR="0036604A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2A6B5E78" w14:textId="7FDBDBFF" w:rsidR="0036604A" w:rsidRDefault="0036604A" w:rsidP="0036604A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7413EC12" w14:textId="77777777" w:rsidR="0036604A" w:rsidRPr="00184271" w:rsidRDefault="0036604A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3B545D8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E941E8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24087DB7" w14:textId="77777777" w:rsidTr="00A82E9C">
        <w:tc>
          <w:tcPr>
            <w:tcW w:w="534" w:type="dxa"/>
          </w:tcPr>
          <w:p w14:paraId="1BA83091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1E5BFB27" w14:textId="77777777" w:rsidR="00941CAC" w:rsidRPr="00184271" w:rsidRDefault="00941CAC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Соглашение о проведении  реконструкции</w:t>
            </w:r>
          </w:p>
        </w:tc>
        <w:tc>
          <w:tcPr>
            <w:tcW w:w="2410" w:type="dxa"/>
          </w:tcPr>
          <w:p w14:paraId="49BEBDCA" w14:textId="77777777" w:rsidR="00941CAC" w:rsidRPr="00184271" w:rsidRDefault="00941CAC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Соглашение о проведении  реконструкции, определяющее,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126" w:type="dxa"/>
          </w:tcPr>
          <w:p w14:paraId="3583D82F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1E0948D6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53BF156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47A667E7" w14:textId="77777777" w:rsidR="0036604A" w:rsidRPr="00184271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5ECE5D4" w14:textId="77777777" w:rsidR="0036604A" w:rsidRDefault="0036604A" w:rsidP="0036604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 электронном носителе в электронной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форме</w:t>
            </w:r>
          </w:p>
          <w:p w14:paraId="1A1411DB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EFDBAF4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36F9E58D" w14:textId="77777777" w:rsidR="0036604A" w:rsidRDefault="0036604A" w:rsidP="003660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2BE833EE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061D05E9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227863F5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F9F7D33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24930D82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879F0FF" w14:textId="77777777" w:rsidR="0036604A" w:rsidRDefault="0036604A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91F2607" w14:textId="77777777" w:rsidR="00941CAC" w:rsidRPr="00184271" w:rsidRDefault="00941CAC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Проведение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Росатом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», Государственной корпорацией по космической деятельности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Роскосмос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</w:t>
            </w: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2126" w:type="dxa"/>
          </w:tcPr>
          <w:p w14:paraId="7B02A7A4" w14:textId="77777777" w:rsidR="0036604A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Наличие подписей сторон соглашения и печатей</w:t>
            </w:r>
            <w:r w:rsidR="0036604A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2FE63B43" w14:textId="2EBAEAA2" w:rsidR="0036604A" w:rsidRDefault="0036604A" w:rsidP="0036604A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  <w:p w14:paraId="2E7C3668" w14:textId="77777777" w:rsidR="00941CAC" w:rsidRPr="00184271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6E400F0B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A8DFBF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1D90A92F" w14:textId="77777777" w:rsidTr="00A82E9C">
        <w:tc>
          <w:tcPr>
            <w:tcW w:w="534" w:type="dxa"/>
          </w:tcPr>
          <w:p w14:paraId="74CB8B6D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14:paraId="3FB0CC69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Решение общего собрания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7C9E9CB3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      </w:r>
          </w:p>
        </w:tc>
        <w:tc>
          <w:tcPr>
            <w:tcW w:w="2126" w:type="dxa"/>
          </w:tcPr>
          <w:p w14:paraId="6BEE86F2" w14:textId="77777777" w:rsidR="00AC73A1" w:rsidRDefault="00AC73A1" w:rsidP="00AC73A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38BBDEEF" w14:textId="77777777" w:rsidR="00A74D9D" w:rsidRDefault="00A74D9D" w:rsidP="00AC73A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A645BC1" w14:textId="77777777" w:rsidR="00AC73A1" w:rsidRPr="00184271" w:rsidRDefault="00AC73A1" w:rsidP="00AC73A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1720C84B" w14:textId="77777777" w:rsidR="00AC73A1" w:rsidRPr="00184271" w:rsidRDefault="00AC73A1" w:rsidP="00AC73A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FB09C2B" w14:textId="77777777" w:rsidR="00AC73A1" w:rsidRDefault="00AC73A1" w:rsidP="00AC73A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5022288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97A1FB5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6D1F39F8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61FFC96A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CDEDE1F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CFC1357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D7EE6C4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867D847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2E0E501" w14:textId="77777777" w:rsidR="00A74D9D" w:rsidRDefault="00A74D9D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8BDF63D" w14:textId="77777777" w:rsidR="00941CAC" w:rsidRPr="00184271" w:rsidRDefault="00941CAC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Реконструкция многоквартирного дома</w:t>
            </w:r>
          </w:p>
        </w:tc>
        <w:tc>
          <w:tcPr>
            <w:tcW w:w="2126" w:type="dxa"/>
          </w:tcPr>
          <w:p w14:paraId="7A9C2F57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собственников помещений и машино-мест в многоквартирном доме</w:t>
            </w:r>
            <w:r w:rsidR="00265E20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54D121BE" w14:textId="3BBD41F4" w:rsidR="00265E20" w:rsidRPr="00184271" w:rsidRDefault="00265E20" w:rsidP="00D7414E">
            <w:pPr>
              <w:tabs>
                <w:tab w:val="left" w:pos="1134"/>
              </w:tabs>
              <w:contextualSpacing/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76085E6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A1A49DE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5DB7F342" w14:textId="77777777" w:rsidTr="00A82E9C">
        <w:tc>
          <w:tcPr>
            <w:tcW w:w="534" w:type="dxa"/>
          </w:tcPr>
          <w:p w14:paraId="51B73A41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7D42A2B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410" w:type="dxa"/>
          </w:tcPr>
          <w:p w14:paraId="0068E47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Согласие всех собственников помещений и машино-мест в многоквартирном доме</w:t>
            </w:r>
          </w:p>
        </w:tc>
        <w:tc>
          <w:tcPr>
            <w:tcW w:w="2126" w:type="dxa"/>
          </w:tcPr>
          <w:p w14:paraId="531102CB" w14:textId="77777777" w:rsidR="00265E20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4EA4F89E" w14:textId="77777777" w:rsidR="00A74D9D" w:rsidRDefault="00A74D9D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9E2A994" w14:textId="77777777" w:rsidR="00265E20" w:rsidRPr="00184271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779066FB" w14:textId="77777777" w:rsidR="00265E20" w:rsidRPr="00184271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79CBB1AD" w14:textId="77777777" w:rsidR="00265E20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3EF9875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5C9749D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1C8B6F5F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2C3C5C2A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22A88A21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6C7E9C8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2E6076AC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45B5763B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D8595CA" w14:textId="77777777" w:rsidR="00A74D9D" w:rsidRDefault="00A74D9D" w:rsidP="000D476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8D056D9" w14:textId="77777777" w:rsidR="00941CAC" w:rsidRPr="00184271" w:rsidRDefault="00941CAC" w:rsidP="000D47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Уменьшение в результате реконструкции многоквартирного дома размера общего имущества в многоквартирном доме</w:t>
            </w:r>
          </w:p>
        </w:tc>
        <w:tc>
          <w:tcPr>
            <w:tcW w:w="2126" w:type="dxa"/>
          </w:tcPr>
          <w:p w14:paraId="1BA0B553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Наличие подписей собственников помещений и машино-мест в многоквартирном доме</w:t>
            </w:r>
            <w:r w:rsidR="00265E20">
              <w:rPr>
                <w:rFonts w:ascii="PT Astra Serif" w:eastAsia="Calibri" w:hAnsi="PT Astra Serif" w:cs="Times New Roman"/>
                <w:i/>
                <w:sz w:val="20"/>
              </w:rPr>
              <w:t>.</w:t>
            </w:r>
          </w:p>
          <w:p w14:paraId="7F58F99B" w14:textId="707AF5D4" w:rsidR="00265E20" w:rsidRPr="00184271" w:rsidRDefault="00265E20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136CA1F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98DBDD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5A386D05" w14:textId="77777777" w:rsidTr="00A82E9C">
        <w:tc>
          <w:tcPr>
            <w:tcW w:w="534" w:type="dxa"/>
          </w:tcPr>
          <w:p w14:paraId="74FC203D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076DA84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Документы, предусмотренные </w:t>
            </w:r>
            <w:hyperlink r:id="rId45" w:history="1">
              <w:r w:rsidRPr="00184271">
                <w:rPr>
                  <w:rFonts w:ascii="PT Astra Serif" w:hAnsi="PT Astra Serif" w:cs="Arial"/>
                  <w:i/>
                  <w:sz w:val="20"/>
                  <w:szCs w:val="20"/>
                </w:rPr>
                <w:t>законодательством</w:t>
              </w:r>
            </w:hyperlink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Российской Федерации об объектах куль</w:t>
            </w: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турного наследия,</w:t>
            </w:r>
          </w:p>
        </w:tc>
        <w:tc>
          <w:tcPr>
            <w:tcW w:w="2410" w:type="dxa"/>
          </w:tcPr>
          <w:p w14:paraId="14DD05F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 xml:space="preserve">Документы, предусмотренные </w:t>
            </w:r>
            <w:hyperlink r:id="rId46" w:history="1">
              <w:r w:rsidRPr="00184271">
                <w:rPr>
                  <w:rFonts w:ascii="PT Astra Serif" w:hAnsi="PT Astra Serif" w:cs="Arial"/>
                  <w:i/>
                  <w:sz w:val="20"/>
                  <w:szCs w:val="20"/>
                </w:rPr>
                <w:t>законодательством</w:t>
              </w:r>
            </w:hyperlink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 Российской Федерации об объектах куль</w:t>
            </w: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турного наследия,</w:t>
            </w:r>
          </w:p>
        </w:tc>
        <w:tc>
          <w:tcPr>
            <w:tcW w:w="2126" w:type="dxa"/>
          </w:tcPr>
          <w:p w14:paraId="7E3A45E4" w14:textId="77777777" w:rsidR="00265E20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1 экз. в электронной форме;</w:t>
            </w:r>
          </w:p>
          <w:p w14:paraId="1C983D62" w14:textId="77777777" w:rsidR="00A74D9D" w:rsidRDefault="00A74D9D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7778E54" w14:textId="77777777" w:rsidR="00265E20" w:rsidRPr="00184271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609BE90E" w14:textId="77777777" w:rsidR="00265E20" w:rsidRPr="00184271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5848B54C" w14:textId="77777777" w:rsidR="00265E20" w:rsidRDefault="00265E20" w:rsidP="00265E2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277B2AC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B255AB4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231584A2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При обращении </w:t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через МФЦ</w:t>
            </w:r>
          </w:p>
          <w:p w14:paraId="0B8DFB25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0E86812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EED6C21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055A15EB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C07895F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82DF9C5" w14:textId="77777777" w:rsidR="00A74D9D" w:rsidRDefault="00A74D9D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16D3E8F0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</w:t>
            </w:r>
          </w:p>
        </w:tc>
        <w:tc>
          <w:tcPr>
            <w:tcW w:w="2126" w:type="dxa"/>
          </w:tcPr>
          <w:p w14:paraId="5A9C0817" w14:textId="77777777" w:rsidR="00941CAC" w:rsidRDefault="00941CAC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Наличие подписей и печатей выдавшего органа</w:t>
            </w:r>
            <w:r w:rsidR="00265E20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.</w:t>
            </w:r>
          </w:p>
          <w:p w14:paraId="2EEF5072" w14:textId="00391895" w:rsidR="00265E20" w:rsidRPr="00184271" w:rsidRDefault="00265E20" w:rsidP="00403ABB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2DEDE31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14:paraId="1A2D62E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941CAC" w:rsidRPr="00184271" w14:paraId="011F5758" w14:textId="77777777" w:rsidTr="00A82E9C">
        <w:tc>
          <w:tcPr>
            <w:tcW w:w="534" w:type="dxa"/>
          </w:tcPr>
          <w:p w14:paraId="41BB33A1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</w:tcPr>
          <w:p w14:paraId="45B88706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</w:tcPr>
          <w:p w14:paraId="5320BB5C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Уведомление</w:t>
            </w:r>
          </w:p>
          <w:p w14:paraId="29C08B85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о переходе права на земельный участок</w:t>
            </w:r>
          </w:p>
          <w:p w14:paraId="5AB531A6" w14:textId="77777777" w:rsidR="00941CAC" w:rsidRPr="00184271" w:rsidRDefault="00941CAC" w:rsidP="00403AB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43EA051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93CA9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0EB8F557" w14:textId="77777777" w:rsidR="00A74D9D" w:rsidRDefault="00A74D9D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8A8CB31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2E8806AC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3374AF3B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43A52A6B" w14:textId="2C2A03DB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2591713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1ED70354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39A775AC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85A1E40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4476420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21D90887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1E28E1E9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216F6A55" w14:textId="77777777" w:rsidR="00A74D9D" w:rsidRDefault="00A74D9D" w:rsidP="000D4762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A4F0BAE" w14:textId="77777777" w:rsidR="00941CAC" w:rsidRPr="00184271" w:rsidRDefault="00941CAC" w:rsidP="000D4762">
            <w:pPr>
              <w:tabs>
                <w:tab w:val="left" w:pos="1080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Внесение изменений в разрешение на строительство на основании уведомления</w:t>
            </w: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 xml:space="preserve"> о переходе права на земельный участок</w:t>
            </w:r>
          </w:p>
        </w:tc>
        <w:tc>
          <w:tcPr>
            <w:tcW w:w="2126" w:type="dxa"/>
          </w:tcPr>
          <w:p w14:paraId="557FF304" w14:textId="77777777" w:rsidR="00941CAC" w:rsidRPr="00184271" w:rsidRDefault="00941CAC" w:rsidP="00346AE2">
            <w:pPr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соответствии с формой,  прилагаемой к Административному регламенту. 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лица,</w:t>
            </w:r>
          </w:p>
          <w:p w14:paraId="289AD45E" w14:textId="77777777" w:rsidR="00941CAC" w:rsidRDefault="00941CAC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14:paraId="56D1F3E9" w14:textId="65D80A74" w:rsidR="00093E37" w:rsidRPr="00184271" w:rsidRDefault="00093E37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4F8722B6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5</w:t>
            </w:r>
          </w:p>
        </w:tc>
        <w:tc>
          <w:tcPr>
            <w:tcW w:w="1843" w:type="dxa"/>
          </w:tcPr>
          <w:p w14:paraId="0E4B7DA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6</w:t>
            </w:r>
          </w:p>
        </w:tc>
      </w:tr>
      <w:tr w:rsidR="00941CAC" w:rsidRPr="00184271" w14:paraId="7EA2E665" w14:textId="77777777" w:rsidTr="00A82E9C">
        <w:tc>
          <w:tcPr>
            <w:tcW w:w="534" w:type="dxa"/>
          </w:tcPr>
          <w:p w14:paraId="2A6673E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37785F53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Уведомление </w:t>
            </w:r>
          </w:p>
        </w:tc>
        <w:tc>
          <w:tcPr>
            <w:tcW w:w="2410" w:type="dxa"/>
          </w:tcPr>
          <w:p w14:paraId="1FEDB74D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Уведомление</w:t>
            </w:r>
          </w:p>
          <w:p w14:paraId="7D9DD358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о переходе права пользования недрами</w:t>
            </w:r>
          </w:p>
        </w:tc>
        <w:tc>
          <w:tcPr>
            <w:tcW w:w="2126" w:type="dxa"/>
          </w:tcPr>
          <w:p w14:paraId="2AC1D706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6962C4FD" w14:textId="77777777" w:rsidR="00A74D9D" w:rsidRDefault="00A74D9D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D2C0683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6D0298F1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(снятие копии, копия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7B24F16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03B34DE3" w14:textId="2DBC1216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0BFA21C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22BAB8D5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705180BE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01C4F02A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B3E278A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1A7FC064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2046C0F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6EB249F9" w14:textId="77777777" w:rsidR="00A74D9D" w:rsidRDefault="00A74D9D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48CCBD15" w14:textId="77777777" w:rsidR="00941CAC" w:rsidRPr="00184271" w:rsidRDefault="00941CAC" w:rsidP="000D4762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>Внесение изменений в разрешение на строительство на основании уведомления</w:t>
            </w: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 xml:space="preserve"> о переходе права пользования недрами</w:t>
            </w:r>
          </w:p>
        </w:tc>
        <w:tc>
          <w:tcPr>
            <w:tcW w:w="2126" w:type="dxa"/>
          </w:tcPr>
          <w:p w14:paraId="717EB08F" w14:textId="77777777" w:rsidR="00941CAC" w:rsidRPr="00184271" w:rsidRDefault="00941CAC" w:rsidP="00346AE2">
            <w:pPr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В соответствии с формой,  прилагаемой к Административному регламенту. 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lastRenderedPageBreak/>
              <w:t>ца или подпись должностного лица,</w:t>
            </w:r>
          </w:p>
          <w:p w14:paraId="2448474D" w14:textId="77777777" w:rsidR="00941CAC" w:rsidRDefault="00941CAC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14:paraId="03E41770" w14:textId="6169EFE4" w:rsidR="00093E37" w:rsidRPr="00184271" w:rsidRDefault="00093E37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6063DB95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Приложение 5</w:t>
            </w:r>
          </w:p>
        </w:tc>
        <w:tc>
          <w:tcPr>
            <w:tcW w:w="1843" w:type="dxa"/>
          </w:tcPr>
          <w:p w14:paraId="71EBD04C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6</w:t>
            </w:r>
          </w:p>
        </w:tc>
      </w:tr>
      <w:tr w:rsidR="00941CAC" w:rsidRPr="00184271" w14:paraId="76F6AFE9" w14:textId="77777777" w:rsidTr="00A82E9C">
        <w:tc>
          <w:tcPr>
            <w:tcW w:w="534" w:type="dxa"/>
          </w:tcPr>
          <w:p w14:paraId="4A6DBB6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</w:tcPr>
          <w:p w14:paraId="6EBA80D4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</w:tcPr>
          <w:p w14:paraId="03ED4A3E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Уведомление</w:t>
            </w:r>
          </w:p>
          <w:p w14:paraId="4145DE80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об образовании земельного участка</w:t>
            </w:r>
          </w:p>
          <w:p w14:paraId="3075B442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12710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1194578C" w14:textId="77777777" w:rsidR="00A74D9D" w:rsidRDefault="00A74D9D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2EF5B52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338F1AE0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1406E529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  <w:p w14:paraId="6C2D28C3" w14:textId="01E19992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B81B79B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5A6D6509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31C9FF29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2D4E8929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38F0A563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0305A95A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0B3E81C5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8050C27" w14:textId="77777777" w:rsidR="00A74D9D" w:rsidRDefault="00A74D9D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</w:p>
          <w:p w14:paraId="74B01DBB" w14:textId="77777777" w:rsidR="00941CAC" w:rsidRPr="00184271" w:rsidRDefault="00941CAC" w:rsidP="00E347AB">
            <w:pPr>
              <w:tabs>
                <w:tab w:val="left" w:pos="1080"/>
              </w:tabs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t xml:space="preserve">Внесение изменений в разрешение на строительство на основании уведомления </w:t>
            </w:r>
            <w:r w:rsidRPr="00184271">
              <w:rPr>
                <w:rFonts w:ascii="PT Astra Serif" w:hAnsi="PT Astra Serif"/>
                <w:bCs/>
                <w:i/>
                <w:sz w:val="20"/>
                <w:szCs w:val="20"/>
              </w:rPr>
              <w:t>об образовании земельного участка</w:t>
            </w:r>
          </w:p>
        </w:tc>
        <w:tc>
          <w:tcPr>
            <w:tcW w:w="2126" w:type="dxa"/>
          </w:tcPr>
          <w:p w14:paraId="23717D4E" w14:textId="77777777" w:rsidR="00941CAC" w:rsidRPr="00184271" w:rsidRDefault="00941CAC" w:rsidP="00346AE2">
            <w:pPr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соответствии с формой,  прилагаемой к Административному регламенту. П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одпись физического лица или подпись должностного лица,</w:t>
            </w:r>
          </w:p>
          <w:p w14:paraId="53E0E23E" w14:textId="77777777" w:rsidR="00941CAC" w:rsidRDefault="00941CAC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14:paraId="7554343F" w14:textId="7D047827" w:rsidR="00093E37" w:rsidRPr="00184271" w:rsidRDefault="00093E37" w:rsidP="00346AE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3A6538EB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5</w:t>
            </w:r>
          </w:p>
        </w:tc>
        <w:tc>
          <w:tcPr>
            <w:tcW w:w="1843" w:type="dxa"/>
          </w:tcPr>
          <w:p w14:paraId="584555BA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6</w:t>
            </w:r>
          </w:p>
        </w:tc>
      </w:tr>
      <w:tr w:rsidR="00941CAC" w:rsidRPr="00184271" w14:paraId="3F31EF76" w14:textId="77777777" w:rsidTr="00A82E9C">
        <w:tc>
          <w:tcPr>
            <w:tcW w:w="534" w:type="dxa"/>
          </w:tcPr>
          <w:p w14:paraId="70C77AB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2FBB0503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Правоустанавливающие документы на земельные участки</w:t>
            </w:r>
          </w:p>
        </w:tc>
        <w:tc>
          <w:tcPr>
            <w:tcW w:w="2410" w:type="dxa"/>
          </w:tcPr>
          <w:p w14:paraId="34BC11CB" w14:textId="77777777" w:rsidR="00941CAC" w:rsidRPr="00184271" w:rsidRDefault="00941CAC" w:rsidP="00403ABB">
            <w:pPr>
              <w:tabs>
                <w:tab w:val="left" w:pos="1080"/>
              </w:tabs>
              <w:jc w:val="both"/>
              <w:rPr>
                <w:rFonts w:ascii="PT Astra Serif" w:hAnsi="PT Astra Serif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Правоустанавливающие документы на земельные участки в случае, указанном в </w:t>
            </w:r>
            <w:hyperlink r:id="rId47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части 21.5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</w:p>
        </w:tc>
        <w:tc>
          <w:tcPr>
            <w:tcW w:w="2126" w:type="dxa"/>
          </w:tcPr>
          <w:p w14:paraId="2E035A16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1) 1 экз. в электронной форме;</w:t>
            </w:r>
          </w:p>
          <w:p w14:paraId="51A3C074" w14:textId="77777777" w:rsidR="00037089" w:rsidRDefault="00037089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21B0067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 экз. подлинник</w:t>
            </w:r>
          </w:p>
          <w:p w14:paraId="30EB363A" w14:textId="77777777" w:rsidR="00093E37" w:rsidRPr="00184271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14:paraId="4A8C1B7F" w14:textId="77777777" w:rsidR="00093E37" w:rsidRDefault="00093E37" w:rsidP="00093E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 электронном носителе в электронной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форме</w:t>
            </w:r>
          </w:p>
          <w:p w14:paraId="4FAFA663" w14:textId="44B381AD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08EFC02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softHyphen/>
            </w: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14:paraId="28669C9D" w14:textId="77777777" w:rsidR="00A74D9D" w:rsidRDefault="00A74D9D" w:rsidP="00A74D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14:paraId="0392FC3E" w14:textId="77777777" w:rsidR="00A74D9D" w:rsidRDefault="00A74D9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8E39BC2" w14:textId="77777777" w:rsidR="00A74D9D" w:rsidRDefault="00A74D9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EDB3506" w14:textId="77777777" w:rsidR="00A74D9D" w:rsidRDefault="00A74D9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A8DEEF7" w14:textId="77777777" w:rsidR="00A74D9D" w:rsidRDefault="00A74D9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2152DA9" w14:textId="77777777" w:rsidR="00A74D9D" w:rsidRDefault="00A74D9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1855B27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При внесении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Cs/>
                <w:i/>
                <w:sz w:val="20"/>
                <w:szCs w:val="20"/>
              </w:rPr>
              <w:t xml:space="preserve"> на основании уведомления о переходе права на земельный участок в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случае, если в Едином государственном реестре недвижимости не содержатся сведения о правоустанавливающих документах на земельные участки при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приобретении права на земельный участок</w:t>
            </w:r>
          </w:p>
        </w:tc>
        <w:tc>
          <w:tcPr>
            <w:tcW w:w="2126" w:type="dxa"/>
          </w:tcPr>
          <w:p w14:paraId="7406A7D5" w14:textId="77777777" w:rsidR="00941CAC" w:rsidRDefault="00941CAC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</w:rPr>
              <w:lastRenderedPageBreak/>
              <w:t>В соответствии с гражданским законодательством Российской Федерации</w:t>
            </w:r>
            <w:r w:rsidR="00093E37">
              <w:rPr>
                <w:rFonts w:ascii="PT Astra Serif" w:hAnsi="PT Astra Serif" w:cs="Arial"/>
                <w:i/>
                <w:sz w:val="20"/>
                <w:szCs w:val="20"/>
              </w:rPr>
              <w:t>.</w:t>
            </w:r>
          </w:p>
          <w:p w14:paraId="3E617DD9" w14:textId="3BA78C77" w:rsidR="00093E37" w:rsidRPr="00184271" w:rsidRDefault="00093E37" w:rsidP="00403ABB">
            <w:pPr>
              <w:jc w:val="both"/>
              <w:rPr>
                <w:rFonts w:ascii="PT Astra Serif" w:hAnsi="PT Astra Serif" w:cs="Arial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</w:t>
            </w:r>
            <w:r w:rsidR="00E6256D">
              <w:rPr>
                <w:rFonts w:ascii="PT Astra Serif" w:hAnsi="PT Astra Serif" w:cs="Times New Roman"/>
                <w:i/>
                <w:sz w:val="20"/>
                <w:szCs w:val="20"/>
              </w:rPr>
              <w:t>9.7- 9.9 Административного регламента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(для электронной формы документа).</w:t>
            </w:r>
          </w:p>
        </w:tc>
        <w:tc>
          <w:tcPr>
            <w:tcW w:w="1559" w:type="dxa"/>
          </w:tcPr>
          <w:p w14:paraId="3D25D50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F698C22" w14:textId="77777777" w:rsidR="00941CAC" w:rsidRPr="00184271" w:rsidRDefault="00941CA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</w:tbl>
    <w:p w14:paraId="79BC4620" w14:textId="77777777" w:rsidR="00E62944" w:rsidRPr="00184271" w:rsidRDefault="00E62944" w:rsidP="004E5B87">
      <w:pPr>
        <w:spacing w:after="0" w:line="240" w:lineRule="auto"/>
        <w:jc w:val="both"/>
        <w:rPr>
          <w:rFonts w:ascii="PT Astra Serif" w:hAnsi="PT Astra Serif" w:cs="Times New Roman"/>
          <w:sz w:val="28"/>
          <w:szCs w:val="20"/>
        </w:rPr>
      </w:pPr>
    </w:p>
    <w:p w14:paraId="46DB25AC" w14:textId="77777777" w:rsidR="00526461" w:rsidRPr="00184271" w:rsidRDefault="00526461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p w14:paraId="60410EA0" w14:textId="77777777" w:rsidR="003A19D7" w:rsidRPr="00184271" w:rsidRDefault="003A19D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14:paraId="3ADAF37B" w14:textId="77777777" w:rsidR="003A19D7" w:rsidRPr="00184271" w:rsidRDefault="003A19D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20" w:firstRow="1" w:lastRow="0" w:firstColumn="0" w:lastColumn="0" w:noHBand="0" w:noVBand="1"/>
      </w:tblPr>
      <w:tblGrid>
        <w:gridCol w:w="1668"/>
        <w:gridCol w:w="1842"/>
        <w:gridCol w:w="1843"/>
        <w:gridCol w:w="1831"/>
        <w:gridCol w:w="12"/>
        <w:gridCol w:w="1984"/>
        <w:gridCol w:w="1269"/>
        <w:gridCol w:w="7"/>
        <w:gridCol w:w="1835"/>
        <w:gridCol w:w="8"/>
        <w:gridCol w:w="1382"/>
        <w:gridCol w:w="8"/>
        <w:gridCol w:w="1728"/>
      </w:tblGrid>
      <w:tr w:rsidR="00D92E9E" w:rsidRPr="00184271" w14:paraId="6806B62C" w14:textId="77777777" w:rsidTr="00A923AE">
        <w:tc>
          <w:tcPr>
            <w:tcW w:w="1668" w:type="dxa"/>
          </w:tcPr>
          <w:p w14:paraId="7CBB89F9" w14:textId="77777777" w:rsidR="003A19D7" w:rsidRPr="00184271" w:rsidRDefault="003A19D7" w:rsidP="009D6735">
            <w:pPr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14:paraId="41A922EC" w14:textId="77777777" w:rsidR="003A19D7" w:rsidRPr="00184271" w:rsidRDefault="003A19D7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Наименование запрашиваемого</w:t>
            </w:r>
            <w:r w:rsidR="00A14FAA"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документа</w:t>
            </w:r>
          </w:p>
          <w:p w14:paraId="10AD8F2E" w14:textId="77777777" w:rsidR="003A19D7" w:rsidRPr="00184271" w:rsidRDefault="003A19D7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(сведения)</w:t>
            </w:r>
          </w:p>
        </w:tc>
        <w:tc>
          <w:tcPr>
            <w:tcW w:w="1843" w:type="dxa"/>
          </w:tcPr>
          <w:p w14:paraId="6D5A8A36" w14:textId="77777777" w:rsidR="003A19D7" w:rsidRPr="00184271" w:rsidRDefault="00D92E9E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gridSpan w:val="2"/>
          </w:tcPr>
          <w:p w14:paraId="457523CA" w14:textId="77777777" w:rsidR="003A19D7" w:rsidRPr="00184271" w:rsidRDefault="00D92E9E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14:paraId="39EAE50F" w14:textId="77777777" w:rsidR="003A19D7" w:rsidRPr="00184271" w:rsidRDefault="00D92E9E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6" w:type="dxa"/>
            <w:gridSpan w:val="2"/>
          </w:tcPr>
          <w:p w14:paraId="036240C7" w14:textId="77777777" w:rsidR="00D92E9E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SID</w:t>
            </w:r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14:paraId="6B5BBAFA" w14:textId="77777777" w:rsidR="003A19D7" w:rsidRPr="00184271" w:rsidRDefault="00D92E9E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843" w:type="dxa"/>
            <w:gridSpan w:val="2"/>
          </w:tcPr>
          <w:p w14:paraId="3920FADD" w14:textId="77777777" w:rsidR="003A19D7" w:rsidRPr="00184271" w:rsidRDefault="00D92E9E" w:rsidP="009D6735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90" w:type="dxa"/>
            <w:gridSpan w:val="2"/>
          </w:tcPr>
          <w:p w14:paraId="4144B572" w14:textId="77777777" w:rsidR="003A19D7" w:rsidRPr="00184271" w:rsidRDefault="00D92E9E" w:rsidP="009D6735">
            <w:pPr>
              <w:ind w:left="-108" w:right="-1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8" w:type="dxa"/>
          </w:tcPr>
          <w:p w14:paraId="03F1A2FF" w14:textId="77777777" w:rsidR="003A19D7" w:rsidRPr="00184271" w:rsidRDefault="00D92E9E" w:rsidP="009D6735">
            <w:pPr>
              <w:ind w:left="-8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2E9E" w:rsidRPr="00184271" w14:paraId="247A9697" w14:textId="77777777" w:rsidTr="00A923AE">
        <w:tc>
          <w:tcPr>
            <w:tcW w:w="1668" w:type="dxa"/>
          </w:tcPr>
          <w:p w14:paraId="6487B642" w14:textId="77777777" w:rsidR="00D92E9E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56800FB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1FA7274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14:paraId="40059ABE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20E3341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14:paraId="65D12259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14:paraId="231F9317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2"/>
          </w:tcPr>
          <w:p w14:paraId="0D5A9C45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14:paraId="6829BE68" w14:textId="77777777" w:rsidR="003A19D7" w:rsidRPr="00184271" w:rsidRDefault="00D92E9E" w:rsidP="009D673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5B6A57" w:rsidRPr="00184271" w14:paraId="7D7378DC" w14:textId="77777777" w:rsidTr="00A923AE">
        <w:tc>
          <w:tcPr>
            <w:tcW w:w="15417" w:type="dxa"/>
            <w:gridSpan w:val="13"/>
          </w:tcPr>
          <w:p w14:paraId="0DEFED89" w14:textId="77777777" w:rsidR="005B6A57" w:rsidRPr="00184271" w:rsidRDefault="00143ECD" w:rsidP="009D6735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FC2C14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="00054546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  <w:r w:rsidR="00AF02AA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,</w:t>
            </w:r>
          </w:p>
          <w:p w14:paraId="4878499B" w14:textId="77777777" w:rsidR="00EA054A" w:rsidRPr="00184271" w:rsidRDefault="00FC2C14" w:rsidP="00FC2C14">
            <w:pPr>
              <w:jc w:val="center"/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Выдача разрешений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объекта капитального строительства</w:t>
            </w:r>
            <w:r w:rsidR="00EA054A"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>,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который не является линейным объектом и строительство или реконструкция </w:t>
            </w:r>
          </w:p>
          <w:p w14:paraId="49AC98EC" w14:textId="77777777" w:rsidR="00FC2C14" w:rsidRPr="00184271" w:rsidRDefault="00FC2C14" w:rsidP="00FC2C14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>которого планируется в границах территории исторического поселения федерального или регионального значения</w:t>
            </w:r>
          </w:p>
        </w:tc>
      </w:tr>
      <w:tr w:rsidR="00D92E9E" w:rsidRPr="00184271" w14:paraId="51602323" w14:textId="77777777" w:rsidTr="00A923AE">
        <w:trPr>
          <w:trHeight w:val="1030"/>
        </w:trPr>
        <w:tc>
          <w:tcPr>
            <w:tcW w:w="1668" w:type="dxa"/>
          </w:tcPr>
          <w:p w14:paraId="51F09C09" w14:textId="77777777" w:rsidR="003A19D7" w:rsidRPr="00184271" w:rsidRDefault="00AF02A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48799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14:paraId="169EF8E3" w14:textId="77777777" w:rsidR="003A19D7" w:rsidRPr="00184271" w:rsidRDefault="00832A3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43" w:type="dxa"/>
          </w:tcPr>
          <w:p w14:paraId="6BBEDA5A" w14:textId="77777777" w:rsidR="003A19D7" w:rsidRPr="00184271" w:rsidRDefault="00C24B64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ведения о п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равоустанавливающи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ах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на земельный участок, в том числе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о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соглашени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об 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установлении сервитута, решени</w:t>
            </w:r>
            <w:r w:rsidR="00832A37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и</w:t>
            </w:r>
            <w:r w:rsidR="005C30D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об установлении публичного сервитута</w:t>
            </w:r>
          </w:p>
        </w:tc>
        <w:tc>
          <w:tcPr>
            <w:tcW w:w="1843" w:type="dxa"/>
            <w:gridSpan w:val="2"/>
          </w:tcPr>
          <w:p w14:paraId="13CBB040" w14:textId="77777777" w:rsidR="003A19D7" w:rsidRPr="00184271" w:rsidRDefault="009E7D85" w:rsidP="00DB1F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="00573404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уполномочен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ный на предоставление муниципальной услуги </w:t>
            </w:r>
          </w:p>
        </w:tc>
        <w:tc>
          <w:tcPr>
            <w:tcW w:w="1984" w:type="dxa"/>
          </w:tcPr>
          <w:p w14:paraId="08353CFA" w14:textId="77777777" w:rsidR="003A19D7" w:rsidRPr="00184271" w:rsidRDefault="00E65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gridSpan w:val="2"/>
          </w:tcPr>
          <w:p w14:paraId="7D70FF5C" w14:textId="77777777" w:rsidR="00E65C2A" w:rsidRPr="00184271" w:rsidRDefault="0048799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843" w:type="dxa"/>
            <w:gridSpan w:val="2"/>
          </w:tcPr>
          <w:p w14:paraId="730163A1" w14:textId="77777777" w:rsidR="003A19D7" w:rsidRPr="00184271" w:rsidRDefault="00B532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17581765" w14:textId="77777777" w:rsidR="00E65C2A" w:rsidRPr="00184271" w:rsidRDefault="00E65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29863391" w14:textId="77777777" w:rsidR="003A19D7" w:rsidRPr="00184271" w:rsidRDefault="00E65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1C750C28" w14:textId="77777777" w:rsidR="00E65C2A" w:rsidRPr="00184271" w:rsidRDefault="00E65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5C30DB" w:rsidRPr="00184271" w14:paraId="2D11CFE3" w14:textId="77777777" w:rsidTr="00A923AE">
        <w:trPr>
          <w:trHeight w:val="274"/>
        </w:trPr>
        <w:tc>
          <w:tcPr>
            <w:tcW w:w="1668" w:type="dxa"/>
          </w:tcPr>
          <w:p w14:paraId="7030CFED" w14:textId="77777777" w:rsidR="005C30DB" w:rsidRPr="00184271" w:rsidRDefault="00ED776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</w:t>
            </w:r>
            <w:r w:rsidR="005C30D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14:paraId="1BA5AB9D" w14:textId="77777777" w:rsidR="005C30DB" w:rsidRPr="00184271" w:rsidRDefault="00D147FC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14:paraId="3DB56AE5" w14:textId="77777777" w:rsidR="005C30DB" w:rsidRPr="00184271" w:rsidRDefault="00C24B64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D147F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48" w:history="1">
              <w:r w:rsidR="00D147FC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1.1 статьи 57.3</w:t>
              </w:r>
            </w:hyperlink>
            <w:r w:rsidR="00D147F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="007C0E13">
              <w:rPr>
                <w:rFonts w:ascii="PT Astra Serif" w:hAnsi="PT Astra Serif" w:cs="PT Astra Serif"/>
                <w:i/>
                <w:sz w:val="20"/>
                <w:szCs w:val="20"/>
              </w:rPr>
              <w:t>, если иное не установлено частью 7,3 статьи 51 ГрК РФ</w:t>
            </w:r>
          </w:p>
        </w:tc>
        <w:tc>
          <w:tcPr>
            <w:tcW w:w="1843" w:type="dxa"/>
            <w:gridSpan w:val="2"/>
          </w:tcPr>
          <w:p w14:paraId="73D2AA41" w14:textId="77777777" w:rsidR="005C30DB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84" w:type="dxa"/>
          </w:tcPr>
          <w:p w14:paraId="73DA825C" w14:textId="77777777" w:rsidR="005C30DB" w:rsidRPr="00184271" w:rsidRDefault="00DF77F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gridSpan w:val="2"/>
          </w:tcPr>
          <w:p w14:paraId="20C80247" w14:textId="77777777" w:rsidR="005C30DB" w:rsidRPr="00184271" w:rsidRDefault="00DF77F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843" w:type="dxa"/>
            <w:gridSpan w:val="2"/>
          </w:tcPr>
          <w:p w14:paraId="340C2533" w14:textId="77777777" w:rsidR="005C30DB" w:rsidRPr="00184271" w:rsidRDefault="00DF77F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50FBF356" w14:textId="77777777" w:rsidR="005C30DB" w:rsidRPr="00184271" w:rsidRDefault="00DF77F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CB313F7" w14:textId="77777777" w:rsidR="005C30DB" w:rsidRPr="00184271" w:rsidRDefault="00DF77F0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100E0C" w:rsidRPr="00184271" w14:paraId="32349999" w14:textId="77777777" w:rsidTr="00A923AE">
        <w:trPr>
          <w:trHeight w:val="274"/>
        </w:trPr>
        <w:tc>
          <w:tcPr>
            <w:tcW w:w="1668" w:type="dxa"/>
          </w:tcPr>
          <w:p w14:paraId="1F60F356" w14:textId="77777777" w:rsidR="00100E0C" w:rsidRPr="00184271" w:rsidRDefault="00ED776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100E0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63E2BC" w14:textId="77777777" w:rsidR="00100E0C" w:rsidRPr="00184271" w:rsidRDefault="00100E0C" w:rsidP="008B652F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Соглашение о передаче полномочий государственного (муниципального) заказчика,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FE44DA" w14:textId="77777777" w:rsidR="00100E0C" w:rsidRPr="00184271" w:rsidRDefault="00C24B64" w:rsidP="008B652F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</w:t>
            </w:r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оглашени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е</w:t>
            </w:r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о передаче в случаях, установленных бюджетным </w:t>
            </w:r>
            <w:hyperlink r:id="rId49" w:history="1">
              <w:r w:rsidR="00100E0C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законодательством</w:t>
              </w:r>
            </w:hyperlink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Росатом</w:t>
            </w:r>
            <w:proofErr w:type="spellEnd"/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», Государ</w:t>
            </w:r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ственной корпорацией по космической деятельности «</w:t>
            </w:r>
            <w:proofErr w:type="spellStart"/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Роскосмос</w:t>
            </w:r>
            <w:proofErr w:type="spellEnd"/>
            <w:r w:rsidR="00100E0C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указанное соглашение </w:t>
            </w:r>
          </w:p>
        </w:tc>
        <w:tc>
          <w:tcPr>
            <w:tcW w:w="1843" w:type="dxa"/>
            <w:gridSpan w:val="2"/>
          </w:tcPr>
          <w:p w14:paraId="0CA43105" w14:textId="77777777" w:rsidR="00100E0C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84" w:type="dxa"/>
          </w:tcPr>
          <w:p w14:paraId="11F94DC8" w14:textId="77777777" w:rsidR="00100E0C" w:rsidRPr="00184271" w:rsidRDefault="00E718F6" w:rsidP="00A209B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 в  Ямало-Ненецком автономном округе или исполнительный орган государственной власти Ямало-Ненецкого автономного округа</w:t>
            </w:r>
          </w:p>
        </w:tc>
        <w:tc>
          <w:tcPr>
            <w:tcW w:w="1276" w:type="dxa"/>
            <w:gridSpan w:val="2"/>
          </w:tcPr>
          <w:p w14:paraId="2429B7A4" w14:textId="77777777" w:rsidR="00100E0C" w:rsidRPr="00184271" w:rsidRDefault="0018427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14:paraId="6F76DB14" w14:textId="77777777" w:rsidR="00100E0C" w:rsidRPr="00184271" w:rsidRDefault="00100E0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3DBF7990" w14:textId="77777777" w:rsidR="00100E0C" w:rsidRPr="00184271" w:rsidRDefault="00100E0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75A76758" w14:textId="77777777" w:rsidR="00100E0C" w:rsidRPr="00184271" w:rsidRDefault="00100E0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8B652F" w:rsidRPr="00184271" w14:paraId="78696998" w14:textId="77777777" w:rsidTr="00A923AE">
        <w:trPr>
          <w:trHeight w:val="274"/>
        </w:trPr>
        <w:tc>
          <w:tcPr>
            <w:tcW w:w="1668" w:type="dxa"/>
          </w:tcPr>
          <w:p w14:paraId="26F55B86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C4EE76" w14:textId="77777777" w:rsidR="008B652F" w:rsidRPr="00184271" w:rsidRDefault="008B652F" w:rsidP="008B652F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FCE2FB" w14:textId="77777777" w:rsidR="008B652F" w:rsidRPr="00184271" w:rsidRDefault="00040420" w:rsidP="00040420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Сведения о п</w:t>
            </w:r>
            <w:r w:rsidR="008B652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равоустанавливающи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х</w:t>
            </w:r>
            <w:r w:rsidR="008B652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документ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ах</w:t>
            </w:r>
            <w:r w:rsidR="008B652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на земельный участок правообладателя, с которым заключено соглашение о передаче полномочий государственного (муниципального) заказчика</w:t>
            </w:r>
          </w:p>
        </w:tc>
        <w:tc>
          <w:tcPr>
            <w:tcW w:w="1843" w:type="dxa"/>
            <w:gridSpan w:val="2"/>
          </w:tcPr>
          <w:p w14:paraId="5E9CA746" w14:textId="77777777" w:rsidR="008B652F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84" w:type="dxa"/>
          </w:tcPr>
          <w:p w14:paraId="3ACA1E71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gridSpan w:val="2"/>
          </w:tcPr>
          <w:p w14:paraId="76FEB21C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843" w:type="dxa"/>
            <w:gridSpan w:val="2"/>
          </w:tcPr>
          <w:p w14:paraId="2403CCF1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40D9FB43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728" w:type="dxa"/>
          </w:tcPr>
          <w:p w14:paraId="05891EA6" w14:textId="77777777" w:rsidR="008B652F" w:rsidRPr="00184271" w:rsidRDefault="008B652F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0D4122" w:rsidRPr="00184271" w14:paraId="6AAD0386" w14:textId="77777777" w:rsidTr="00FF05AD">
        <w:trPr>
          <w:trHeight w:val="3109"/>
        </w:trPr>
        <w:tc>
          <w:tcPr>
            <w:tcW w:w="1668" w:type="dxa"/>
          </w:tcPr>
          <w:p w14:paraId="7F04DB42" w14:textId="77777777" w:rsidR="000D4122" w:rsidRPr="00184271" w:rsidRDefault="00ED776E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</w:t>
            </w:r>
            <w:r w:rsidR="00526461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14:paraId="785C7AAB" w14:textId="77777777" w:rsidR="00771CE5" w:rsidRPr="00184271" w:rsidRDefault="00AC3C4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 </w:t>
            </w:r>
          </w:p>
          <w:p w14:paraId="0EDAF087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04A2F02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8FA098A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B4CB43F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78ABB731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E9FB8A0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07ACCA3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2093C18" w14:textId="77777777" w:rsidR="00F5033D" w:rsidRPr="00184271" w:rsidRDefault="00F5033D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7532502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BBF9D39" w14:textId="77777777" w:rsidR="00771CE5" w:rsidRPr="00184271" w:rsidRDefault="00771CE5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0FF569E" w14:textId="77777777" w:rsidR="000D4122" w:rsidRPr="00184271" w:rsidRDefault="00AC3C45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EAACD1A" w14:textId="77777777" w:rsidR="00771CE5" w:rsidRPr="00184271" w:rsidRDefault="00C24B64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</w:t>
            </w:r>
            <w:r w:rsidR="00AC3C45" w:rsidRPr="00184271">
              <w:rPr>
                <w:rFonts w:ascii="PT Astra Serif" w:hAnsi="PT Astra Serif"/>
                <w:i/>
                <w:sz w:val="20"/>
                <w:szCs w:val="20"/>
              </w:rPr>
              <w:t>твержденный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</w:p>
          <w:p w14:paraId="298B5941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61EBE15C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313182F4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379A022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7C011BDA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519682CA" w14:textId="77777777" w:rsidR="00F5033D" w:rsidRPr="00184271" w:rsidRDefault="00F5033D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16245E52" w14:textId="77777777" w:rsidR="00771CE5" w:rsidRPr="00184271" w:rsidRDefault="00771CE5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14:paraId="0C432897" w14:textId="77777777" w:rsidR="000D4122" w:rsidRPr="00184271" w:rsidRDefault="000D4122" w:rsidP="00403ABB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14:paraId="0778D032" w14:textId="77777777" w:rsidR="000D4122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0D7CF80" w14:textId="77777777" w:rsidR="000D4122" w:rsidRPr="00184271" w:rsidRDefault="00A209B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 в  Ямало-Ненецком автономном округе</w:t>
            </w:r>
          </w:p>
        </w:tc>
        <w:tc>
          <w:tcPr>
            <w:tcW w:w="1269" w:type="dxa"/>
          </w:tcPr>
          <w:p w14:paraId="32404A53" w14:textId="77777777" w:rsidR="000D4122" w:rsidRPr="00184271" w:rsidRDefault="002E3E2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14:paraId="67703069" w14:textId="77777777" w:rsidR="000D4122" w:rsidRPr="00184271" w:rsidRDefault="00B532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0D412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рабочих дн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390" w:type="dxa"/>
            <w:gridSpan w:val="2"/>
          </w:tcPr>
          <w:p w14:paraId="55FE1950" w14:textId="77777777" w:rsidR="000D4122" w:rsidRPr="00184271" w:rsidRDefault="003E4B72" w:rsidP="00C24B6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част</w:t>
            </w:r>
            <w:r w:rsidR="00C24B64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ь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101E04DB" w14:textId="77777777" w:rsidR="0029388D" w:rsidRPr="00184271" w:rsidRDefault="003E4B7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A923AE" w:rsidRPr="00184271" w14:paraId="743709C6" w14:textId="77777777" w:rsidTr="00A923AE">
        <w:trPr>
          <w:trHeight w:val="550"/>
        </w:trPr>
        <w:tc>
          <w:tcPr>
            <w:tcW w:w="1668" w:type="dxa"/>
          </w:tcPr>
          <w:p w14:paraId="0A6D0DD7" w14:textId="77777777" w:rsidR="00A923AE" w:rsidRPr="00184271" w:rsidRDefault="00ED776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14B8A2A3" w14:textId="77777777" w:rsidR="00A923AE" w:rsidRPr="00184271" w:rsidRDefault="00A923AE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Реквизиты проекта планировки территории и проекта межевания территории </w:t>
            </w:r>
          </w:p>
        </w:tc>
        <w:tc>
          <w:tcPr>
            <w:tcW w:w="1843" w:type="dxa"/>
          </w:tcPr>
          <w:p w14:paraId="0A43FD2B" w14:textId="77777777" w:rsidR="00A923AE" w:rsidRPr="00184271" w:rsidRDefault="008B652F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Р</w:t>
            </w:r>
            <w:r w:rsidR="00A923AE" w:rsidRPr="00184271">
              <w:rPr>
                <w:rFonts w:ascii="PT Astra Serif" w:hAnsi="PT Astra Serif"/>
                <w:i/>
                <w:sz w:val="20"/>
                <w:szCs w:val="20"/>
              </w:rPr>
              <w:t>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</w:p>
        </w:tc>
        <w:tc>
          <w:tcPr>
            <w:tcW w:w="1831" w:type="dxa"/>
          </w:tcPr>
          <w:p w14:paraId="6D5405B4" w14:textId="77777777" w:rsidR="00A923AE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B6BB53D" w14:textId="77777777" w:rsidR="00A923AE" w:rsidRPr="00184271" w:rsidRDefault="00A209B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 в  Ямало-Ненецком автономном округе</w:t>
            </w:r>
          </w:p>
        </w:tc>
        <w:tc>
          <w:tcPr>
            <w:tcW w:w="1269" w:type="dxa"/>
          </w:tcPr>
          <w:p w14:paraId="7E14BFE5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7D12B31E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516E7AB6" w14:textId="77777777" w:rsidR="00A923AE" w:rsidRPr="00184271" w:rsidRDefault="00A923AE" w:rsidP="00C24B6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част</w:t>
            </w:r>
            <w:r w:rsidR="00C24B64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ь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166678DA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A923AE" w:rsidRPr="00184271" w14:paraId="13A6CE0B" w14:textId="77777777" w:rsidTr="00A923AE">
        <w:trPr>
          <w:trHeight w:val="268"/>
        </w:trPr>
        <w:tc>
          <w:tcPr>
            <w:tcW w:w="1668" w:type="dxa"/>
          </w:tcPr>
          <w:p w14:paraId="7E7EF52D" w14:textId="77777777" w:rsidR="00A923AE" w:rsidRPr="00184271" w:rsidRDefault="00ED776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6790B01D" w14:textId="77777777" w:rsidR="00A923AE" w:rsidRPr="00184271" w:rsidRDefault="00A923AE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Реквизиты проекта планировки территории </w:t>
            </w:r>
          </w:p>
        </w:tc>
        <w:tc>
          <w:tcPr>
            <w:tcW w:w="1843" w:type="dxa"/>
          </w:tcPr>
          <w:p w14:paraId="34C1309D" w14:textId="77777777" w:rsidR="00A923AE" w:rsidRPr="00184271" w:rsidRDefault="008B652F" w:rsidP="00403ABB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Р</w:t>
            </w:r>
            <w:r w:rsidR="00A923AE" w:rsidRPr="00184271">
              <w:rPr>
                <w:rFonts w:ascii="PT Astra Serif" w:hAnsi="PT Astra Serif"/>
                <w:i/>
                <w:sz w:val="20"/>
                <w:szCs w:val="20"/>
              </w:rPr>
              <w:t>еквизиты проекта планировки территории в случае выдачи разрешения на строительство линей</w:t>
            </w:r>
            <w:r w:rsidR="00A923AE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ного объекта, для размещения которого не требуется образование земельного участка</w:t>
            </w:r>
          </w:p>
        </w:tc>
        <w:tc>
          <w:tcPr>
            <w:tcW w:w="1831" w:type="dxa"/>
          </w:tcPr>
          <w:p w14:paraId="7272B5F9" w14:textId="77777777" w:rsidR="00A923AE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35BC017A" w14:textId="77777777" w:rsidR="00A923AE" w:rsidRPr="00184271" w:rsidRDefault="00A209BC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 в  Ямало-Ненецком автономном округе</w:t>
            </w:r>
          </w:p>
        </w:tc>
        <w:tc>
          <w:tcPr>
            <w:tcW w:w="1269" w:type="dxa"/>
          </w:tcPr>
          <w:p w14:paraId="08916E14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4E38B70D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70D359FE" w14:textId="77777777" w:rsidR="00A923AE" w:rsidRPr="00184271" w:rsidRDefault="008B652F" w:rsidP="008B65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</w:t>
            </w:r>
            <w:r w:rsidR="00A923A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аст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ь</w:t>
            </w:r>
            <w:r w:rsidR="00A923A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1 статьи 7.2 Федерального закона от 27 июля 2010 г. № 210-ФЗ </w:t>
            </w:r>
            <w:r w:rsidR="00A923A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7730512B" w14:textId="77777777" w:rsidR="00A923AE" w:rsidRPr="00184271" w:rsidRDefault="00A923A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017C2A" w:rsidRPr="00184271" w14:paraId="42ED9B56" w14:textId="77777777" w:rsidTr="00A923AE">
        <w:trPr>
          <w:trHeight w:val="268"/>
        </w:trPr>
        <w:tc>
          <w:tcPr>
            <w:tcW w:w="1668" w:type="dxa"/>
          </w:tcPr>
          <w:p w14:paraId="013B335F" w14:textId="77777777" w:rsidR="00017C2A" w:rsidRPr="00184271" w:rsidRDefault="00017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572E7FE7" w14:textId="77777777" w:rsidR="00017C2A" w:rsidRPr="00184271" w:rsidRDefault="00017C2A" w:rsidP="00403ABB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50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проектной документации</w:t>
            </w:r>
          </w:p>
        </w:tc>
        <w:tc>
          <w:tcPr>
            <w:tcW w:w="1843" w:type="dxa"/>
          </w:tcPr>
          <w:p w14:paraId="2DEDAA32" w14:textId="77777777" w:rsidR="00017C2A" w:rsidRPr="00184271" w:rsidRDefault="008B652F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Р</w:t>
            </w:r>
            <w:r w:rsidR="00017C2A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езультаты инженерных изысканий и следующие материалы, содержащиеся в утвержденной в соответствии с </w:t>
            </w:r>
            <w:hyperlink r:id="rId51" w:history="1">
              <w:r w:rsidR="00017C2A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15 статьи 48</w:t>
              </w:r>
            </w:hyperlink>
            <w:r w:rsidR="00017C2A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 проектной документации:</w:t>
            </w:r>
          </w:p>
          <w:p w14:paraId="11A706F9" w14:textId="77777777" w:rsidR="00017C2A" w:rsidRPr="00184271" w:rsidRDefault="00017C2A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-пояснительная записка;</w:t>
            </w:r>
          </w:p>
          <w:p w14:paraId="4FC34AE2" w14:textId="77777777" w:rsidR="00017C2A" w:rsidRPr="00184271" w:rsidRDefault="00017C2A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14:paraId="121CA46F" w14:textId="77777777" w:rsidR="00017C2A" w:rsidRPr="00184271" w:rsidRDefault="00017C2A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тивного, финансового, религиозного назначения, объектам жилищного фонда);</w:t>
            </w:r>
          </w:p>
          <w:p w14:paraId="6FDCF21D" w14:textId="77777777" w:rsidR="00017C2A" w:rsidRPr="00184271" w:rsidRDefault="00017C2A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-проект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</w:tc>
        <w:tc>
          <w:tcPr>
            <w:tcW w:w="1831" w:type="dxa"/>
          </w:tcPr>
          <w:p w14:paraId="0A4140CB" w14:textId="77777777" w:rsidR="00017C2A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045F61C6" w14:textId="77777777" w:rsidR="00017C2A" w:rsidRPr="00184271" w:rsidRDefault="00F10A5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ФАУ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Главгосэкспертиза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 xml:space="preserve"> России»</w:t>
            </w:r>
          </w:p>
        </w:tc>
        <w:tc>
          <w:tcPr>
            <w:tcW w:w="1269" w:type="dxa"/>
          </w:tcPr>
          <w:p w14:paraId="5A369AFB" w14:textId="77777777" w:rsidR="00017C2A" w:rsidRPr="00184271" w:rsidRDefault="00017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7BE475E8" w14:textId="77777777" w:rsidR="00017C2A" w:rsidRPr="00184271" w:rsidRDefault="00017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068C469C" w14:textId="77777777" w:rsidR="00017C2A" w:rsidRPr="00184271" w:rsidRDefault="00017C2A" w:rsidP="008B65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част</w:t>
            </w:r>
            <w:r w:rsidR="008B652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ь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4E7D95EE" w14:textId="77777777" w:rsidR="00017C2A" w:rsidRPr="00184271" w:rsidRDefault="00017C2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8D0797" w:rsidRPr="00184271" w14:paraId="4E7C4DC8" w14:textId="77777777" w:rsidTr="00A923AE">
        <w:trPr>
          <w:trHeight w:val="268"/>
        </w:trPr>
        <w:tc>
          <w:tcPr>
            <w:tcW w:w="1668" w:type="dxa"/>
          </w:tcPr>
          <w:p w14:paraId="306CFDD9" w14:textId="77777777" w:rsidR="008D0797" w:rsidRPr="00184271" w:rsidRDefault="008D079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60532BDF" w14:textId="77777777" w:rsidR="008D0797" w:rsidRPr="00184271" w:rsidRDefault="00D42FC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экспертизы проектной документации</w:t>
            </w:r>
          </w:p>
        </w:tc>
        <w:tc>
          <w:tcPr>
            <w:tcW w:w="1843" w:type="dxa"/>
          </w:tcPr>
          <w:p w14:paraId="71C6F322" w14:textId="77777777" w:rsidR="008D0797" w:rsidRPr="00184271" w:rsidRDefault="00675A30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0443F1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оложительное заключение экспертизы проектной документации</w:t>
            </w:r>
            <w:r w:rsidR="00063966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  <w:r w:rsidR="00063966" w:rsidRPr="00063966">
              <w:rPr>
                <w:rFonts w:ascii="PT Astra Serif" w:hAnsi="PT Astra Serif" w:cs="PT Astra Serif"/>
                <w:i/>
                <w:sz w:val="20"/>
                <w:szCs w:val="20"/>
              </w:rPr>
              <w:t>(в части соответствия проектной документации требованиям, указанным в пункте 1 части 5 статьи 49 ГрК РФ)</w:t>
            </w:r>
            <w:r w:rsidR="000443F1" w:rsidRPr="00063966">
              <w:rPr>
                <w:rFonts w:ascii="PT Astra Serif" w:hAnsi="PT Astra Serif" w:cs="PT Astra Serif"/>
                <w:i/>
                <w:sz w:val="20"/>
                <w:szCs w:val="20"/>
              </w:rPr>
              <w:t>,</w:t>
            </w:r>
            <w:r w:rsidR="000443F1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в соответствии с которой осуществляются строительство, </w:t>
            </w:r>
            <w:r w:rsidR="000443F1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52" w:history="1">
              <w:r w:rsidR="000443F1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12.1 статьи 48</w:t>
              </w:r>
            </w:hyperlink>
            <w:r w:rsidR="000443F1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РФ), если такая проектная документация подлежит экспертизе в соответствии со </w:t>
            </w:r>
            <w:hyperlink r:id="rId53" w:history="1">
              <w:r w:rsidR="000443F1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статьей 49</w:t>
              </w:r>
            </w:hyperlink>
            <w:r w:rsidR="000443F1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31" w:type="dxa"/>
          </w:tcPr>
          <w:p w14:paraId="786A597B" w14:textId="77777777" w:rsidR="008D0797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22F7C6E3" w14:textId="77777777" w:rsidR="008D0797" w:rsidRPr="00184271" w:rsidRDefault="00CD2BD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ФАУ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Главгосэкспертиза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 xml:space="preserve"> России»</w:t>
            </w:r>
          </w:p>
        </w:tc>
        <w:tc>
          <w:tcPr>
            <w:tcW w:w="1269" w:type="dxa"/>
          </w:tcPr>
          <w:p w14:paraId="1695A80B" w14:textId="77777777" w:rsidR="008D0797" w:rsidRPr="00184271" w:rsidRDefault="0018427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065C5C9B" w14:textId="77777777" w:rsidR="008D0797" w:rsidRPr="00184271" w:rsidRDefault="008D079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2059590A" w14:textId="77777777" w:rsidR="008D0797" w:rsidRPr="00184271" w:rsidRDefault="008D079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ных услуг»</w:t>
            </w:r>
          </w:p>
        </w:tc>
        <w:tc>
          <w:tcPr>
            <w:tcW w:w="1736" w:type="dxa"/>
            <w:gridSpan w:val="2"/>
          </w:tcPr>
          <w:p w14:paraId="1EB986FD" w14:textId="77777777" w:rsidR="008D0797" w:rsidRPr="00184271" w:rsidRDefault="008D079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7746E7" w:rsidRPr="00184271" w14:paraId="04A1FE61" w14:textId="77777777" w:rsidTr="00A923AE">
        <w:trPr>
          <w:trHeight w:val="268"/>
        </w:trPr>
        <w:tc>
          <w:tcPr>
            <w:tcW w:w="1668" w:type="dxa"/>
          </w:tcPr>
          <w:p w14:paraId="11C0E280" w14:textId="77777777" w:rsidR="007746E7" w:rsidRPr="00184271" w:rsidRDefault="00D42FC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2FBE111B" w14:textId="77777777" w:rsidR="007746E7" w:rsidRPr="00184271" w:rsidRDefault="007746E7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Положительное заключение государственной экспертизы проектной документации </w:t>
            </w:r>
          </w:p>
        </w:tc>
        <w:tc>
          <w:tcPr>
            <w:tcW w:w="1843" w:type="dxa"/>
          </w:tcPr>
          <w:p w14:paraId="29A31306" w14:textId="77777777" w:rsidR="007746E7" w:rsidRPr="00184271" w:rsidRDefault="00ED776E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Положительное заключение государственной экспертизы проектной документации в случаях, предусмотренных </w:t>
            </w:r>
            <w:hyperlink r:id="rId54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3.4 статьи 49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31" w:type="dxa"/>
          </w:tcPr>
          <w:p w14:paraId="701D9B54" w14:textId="77777777" w:rsidR="007746E7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3ADCD0AA" w14:textId="77777777" w:rsidR="007746E7" w:rsidRPr="00184271" w:rsidRDefault="007746E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ФАУ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Главгосэкспертиза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 xml:space="preserve"> России»</w:t>
            </w:r>
            <w:r w:rsidR="00AF306D"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,</w:t>
            </w:r>
            <w:r w:rsidR="00AF30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Автономное учреждение Ямало-Ненецкого автономного округа  «Управление государственной экспертизы проектной документации»</w:t>
            </w:r>
          </w:p>
        </w:tc>
        <w:tc>
          <w:tcPr>
            <w:tcW w:w="1269" w:type="dxa"/>
          </w:tcPr>
          <w:p w14:paraId="443DDA02" w14:textId="77777777" w:rsidR="007746E7" w:rsidRPr="00184271" w:rsidRDefault="00184271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13E146D0" w14:textId="77777777" w:rsidR="007746E7" w:rsidRPr="00184271" w:rsidRDefault="007746E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446642FF" w14:textId="77777777" w:rsidR="007746E7" w:rsidRPr="00184271" w:rsidRDefault="007746E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«Об организации предоставления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22251BA3" w14:textId="77777777" w:rsidR="007746E7" w:rsidRPr="00184271" w:rsidRDefault="007746E7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D42FCD" w:rsidRPr="00184271" w14:paraId="56B38EDA" w14:textId="77777777" w:rsidTr="00A923AE">
        <w:trPr>
          <w:trHeight w:val="268"/>
        </w:trPr>
        <w:tc>
          <w:tcPr>
            <w:tcW w:w="1668" w:type="dxa"/>
          </w:tcPr>
          <w:p w14:paraId="55A891A0" w14:textId="77777777" w:rsidR="00D42FCD" w:rsidRPr="00184271" w:rsidRDefault="00FC2C14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3EE77E6B" w14:textId="77777777" w:rsidR="00D42FCD" w:rsidRPr="00184271" w:rsidRDefault="00D42FC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 в случаях</w:t>
            </w:r>
          </w:p>
        </w:tc>
        <w:tc>
          <w:tcPr>
            <w:tcW w:w="1843" w:type="dxa"/>
          </w:tcPr>
          <w:p w14:paraId="51E999CC" w14:textId="77777777" w:rsidR="00D42FCD" w:rsidRPr="00184271" w:rsidRDefault="00867427" w:rsidP="00403ABB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2B1A7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оложительное заключение государственной экологической экспертизы проектной документации в случаях, предусмотренных </w:t>
            </w:r>
            <w:hyperlink r:id="rId55" w:history="1">
              <w:r w:rsidR="002B1A7F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6 статьи 49</w:t>
              </w:r>
            </w:hyperlink>
            <w:r w:rsidR="002B1A7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31" w:type="dxa"/>
          </w:tcPr>
          <w:p w14:paraId="09BE1987" w14:textId="77777777" w:rsidR="00D42FCD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5CE61187" w14:textId="77777777" w:rsidR="00D42FCD" w:rsidRPr="00184271" w:rsidRDefault="00D42FC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исполнительной власти субъекта Российской Федерации в области экологической экспертизы</w:t>
            </w:r>
          </w:p>
        </w:tc>
        <w:tc>
          <w:tcPr>
            <w:tcW w:w="1269" w:type="dxa"/>
          </w:tcPr>
          <w:p w14:paraId="013B5ECF" w14:textId="77777777" w:rsidR="00D42FCD" w:rsidRPr="00184271" w:rsidRDefault="00D42FC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5DB0DADA" w14:textId="77777777" w:rsidR="00D42FCD" w:rsidRPr="00184271" w:rsidRDefault="003148F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D42FC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рабочих дн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390" w:type="dxa"/>
            <w:gridSpan w:val="2"/>
          </w:tcPr>
          <w:p w14:paraId="64C8CB1D" w14:textId="77777777" w:rsidR="00D42FCD" w:rsidRPr="00184271" w:rsidRDefault="00D42FC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06250EC0" w14:textId="77777777" w:rsidR="00D42FCD" w:rsidRPr="00184271" w:rsidRDefault="00D42FC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255C46" w:rsidRPr="00184271" w14:paraId="204D31F7" w14:textId="77777777" w:rsidTr="00A923AE">
        <w:trPr>
          <w:trHeight w:val="268"/>
        </w:trPr>
        <w:tc>
          <w:tcPr>
            <w:tcW w:w="1668" w:type="dxa"/>
          </w:tcPr>
          <w:p w14:paraId="417C1664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5073C1F5" w14:textId="77777777" w:rsidR="00255C46" w:rsidRPr="00184271" w:rsidRDefault="00B90BEF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одтверждение соответствия вносимых в проектную документацию изменений требованиям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, указанным в </w:t>
            </w:r>
            <w:hyperlink r:id="rId56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части 3.8 статьи 49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43" w:type="dxa"/>
          </w:tcPr>
          <w:p w14:paraId="03E4C6B9" w14:textId="77777777" w:rsidR="00255C46" w:rsidRPr="00184271" w:rsidRDefault="006D12F3" w:rsidP="00403AB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одтверждение соответствия вносимых в проектную документацию изменений требованиям, указанным в </w:t>
            </w:r>
            <w:hyperlink r:id="rId57" w:history="1">
              <w:r w:rsidR="00255C46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части 3.8 статьи 49</w:t>
              </w:r>
            </w:hyperlink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</w:t>
            </w:r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      </w:r>
            <w:hyperlink r:id="rId58" w:history="1">
              <w:r w:rsidR="00255C46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3.8 статьи 49</w:t>
              </w:r>
            </w:hyperlink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31" w:type="dxa"/>
          </w:tcPr>
          <w:p w14:paraId="7AA85E33" w14:textId="77777777" w:rsidR="00255C46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2832D72B" w14:textId="77777777" w:rsidR="00255C46" w:rsidRPr="00184271" w:rsidRDefault="00F10A5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ФАУ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Главгосэкспертиза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 xml:space="preserve"> России»</w:t>
            </w:r>
          </w:p>
        </w:tc>
        <w:tc>
          <w:tcPr>
            <w:tcW w:w="1269" w:type="dxa"/>
          </w:tcPr>
          <w:p w14:paraId="41756436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4F92526B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3B70B4CE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6DD505D2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255C46" w:rsidRPr="00184271" w14:paraId="3CC9AA10" w14:textId="77777777" w:rsidTr="00A923AE">
        <w:trPr>
          <w:trHeight w:val="268"/>
        </w:trPr>
        <w:tc>
          <w:tcPr>
            <w:tcW w:w="1668" w:type="dxa"/>
          </w:tcPr>
          <w:p w14:paraId="4C82A121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4A6C4501" w14:textId="77777777" w:rsidR="00255C46" w:rsidRPr="00184271" w:rsidRDefault="00255C46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Подтверждение соответствия вносимых в проектную документацию изменений требованиям</w:t>
            </w:r>
            <w:r w:rsidR="00B90BE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, указанным в </w:t>
            </w:r>
            <w:hyperlink r:id="rId59" w:history="1">
              <w:r w:rsidR="00B90BEF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части 3.9 статьи 49</w:t>
              </w:r>
            </w:hyperlink>
            <w:r w:rsidR="00B90BEF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A02549" w14:textId="77777777" w:rsidR="00255C46" w:rsidRPr="00184271" w:rsidRDefault="006D12F3" w:rsidP="006D12F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П</w:t>
            </w:r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одтверждение соответствия вносимых в проектную документацию изменений требованиям, указанным в </w:t>
            </w:r>
            <w:hyperlink r:id="rId60" w:history="1">
              <w:r w:rsidR="00255C46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части 3.9 статьи 49</w:t>
              </w:r>
            </w:hyperlink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61" w:history="1">
              <w:r w:rsidR="00255C46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частью 3.9 статьи 49</w:t>
              </w:r>
            </w:hyperlink>
            <w:r w:rsidR="00255C46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31" w:type="dxa"/>
          </w:tcPr>
          <w:p w14:paraId="38C326E7" w14:textId="77777777" w:rsidR="00255C46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31B84D67" w14:textId="77777777" w:rsidR="00255C46" w:rsidRPr="00184271" w:rsidRDefault="00F10A5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ФАУ «</w:t>
            </w:r>
            <w:proofErr w:type="spellStart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>Главгосэкспертиза</w:t>
            </w:r>
            <w:proofErr w:type="spellEnd"/>
            <w:r w:rsidRPr="00184271">
              <w:rPr>
                <w:rFonts w:ascii="PT Astra Serif" w:hAnsi="PT Astra Serif" w:cs="Arial"/>
                <w:i/>
                <w:sz w:val="20"/>
                <w:szCs w:val="20"/>
                <w:shd w:val="clear" w:color="auto" w:fill="FFFFFF"/>
              </w:rPr>
              <w:t xml:space="preserve"> России»</w:t>
            </w:r>
          </w:p>
        </w:tc>
        <w:tc>
          <w:tcPr>
            <w:tcW w:w="1269" w:type="dxa"/>
          </w:tcPr>
          <w:p w14:paraId="067E27F6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30CFBD0B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2C941D13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492C1FB8" w14:textId="77777777" w:rsidR="00255C46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0D4122" w:rsidRPr="00184271" w14:paraId="29FC633B" w14:textId="77777777" w:rsidTr="00A923AE">
        <w:trPr>
          <w:trHeight w:val="268"/>
        </w:trPr>
        <w:tc>
          <w:tcPr>
            <w:tcW w:w="1668" w:type="dxa"/>
          </w:tcPr>
          <w:p w14:paraId="1F8E07F3" w14:textId="77777777" w:rsidR="000D4122" w:rsidRPr="00184271" w:rsidRDefault="00255C46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</w:t>
            </w:r>
            <w:r w:rsidR="00633A98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14:paraId="26D3AA7A" w14:textId="77777777" w:rsidR="000D4122" w:rsidRPr="00184271" w:rsidRDefault="002E3E2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ГрК РФ)</w:t>
            </w:r>
          </w:p>
        </w:tc>
        <w:tc>
          <w:tcPr>
            <w:tcW w:w="1843" w:type="dxa"/>
          </w:tcPr>
          <w:p w14:paraId="213FE2D0" w14:textId="77777777" w:rsidR="000D4122" w:rsidRPr="00184271" w:rsidRDefault="00D05C8A" w:rsidP="00D05C8A">
            <w:pPr>
              <w:pStyle w:val="a4"/>
              <w:ind w:left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ормативн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правово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й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акт органа местного самоуправления о предоставлении 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831" w:type="dxa"/>
          </w:tcPr>
          <w:p w14:paraId="2AED0CE5" w14:textId="77777777" w:rsidR="000D4122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63148408" w14:textId="77777777" w:rsidR="000D4122" w:rsidRPr="00184271" w:rsidRDefault="00B532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Органы местного самоуправления, уполномоченные на предоставление разрешений на отклонение от предельных параметров разрешенного строительства, реконструкции</w:t>
            </w:r>
          </w:p>
        </w:tc>
        <w:tc>
          <w:tcPr>
            <w:tcW w:w="1269" w:type="dxa"/>
          </w:tcPr>
          <w:p w14:paraId="251A14C1" w14:textId="77777777" w:rsidR="000D4122" w:rsidRPr="00184271" w:rsidRDefault="002E3E2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B532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ет</w:t>
            </w:r>
          </w:p>
        </w:tc>
        <w:tc>
          <w:tcPr>
            <w:tcW w:w="1842" w:type="dxa"/>
            <w:gridSpan w:val="2"/>
          </w:tcPr>
          <w:p w14:paraId="749AEE87" w14:textId="77777777" w:rsidR="000D4122" w:rsidRPr="00184271" w:rsidRDefault="00B532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 рабочих дня</w:t>
            </w:r>
          </w:p>
        </w:tc>
        <w:tc>
          <w:tcPr>
            <w:tcW w:w="1390" w:type="dxa"/>
            <w:gridSpan w:val="2"/>
          </w:tcPr>
          <w:p w14:paraId="76BD96A5" w14:textId="77777777" w:rsidR="000D4122" w:rsidRPr="00184271" w:rsidRDefault="003E4B7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62491D78" w14:textId="77777777" w:rsidR="000D4122" w:rsidRPr="00184271" w:rsidRDefault="003E4B72" w:rsidP="006D12F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Оформляется на официальном бланке органа </w:t>
            </w:r>
            <w:r w:rsidR="006D12F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власти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(организации) в свободной форме</w:t>
            </w:r>
          </w:p>
        </w:tc>
      </w:tr>
      <w:tr w:rsidR="00BD1EE3" w:rsidRPr="00184271" w14:paraId="5A8A83A0" w14:textId="77777777" w:rsidTr="00A923AE">
        <w:trPr>
          <w:trHeight w:val="268"/>
        </w:trPr>
        <w:tc>
          <w:tcPr>
            <w:tcW w:w="1668" w:type="dxa"/>
          </w:tcPr>
          <w:p w14:paraId="527791B8" w14:textId="77777777" w:rsidR="00BD1EE3" w:rsidRPr="00184271" w:rsidRDefault="007E67A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501E1E07" w14:textId="77777777" w:rsidR="00BD1EE3" w:rsidRPr="00184271" w:rsidRDefault="00F829B8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К</w:t>
            </w:r>
            <w:r w:rsidR="00BD1EE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843" w:type="dxa"/>
          </w:tcPr>
          <w:p w14:paraId="2E72D8BF" w14:textId="77777777" w:rsidR="00BD1EE3" w:rsidRPr="00184271" w:rsidRDefault="00A44BEB" w:rsidP="00403ABB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Запрашивается </w:t>
            </w:r>
            <w:r w:rsidR="00BD1EE3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831" w:type="dxa"/>
          </w:tcPr>
          <w:p w14:paraId="06F1E7F0" w14:textId="77777777" w:rsidR="00BD1EE3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095B9FC8" w14:textId="77777777" w:rsidR="00BD1EE3" w:rsidRPr="00184271" w:rsidRDefault="003A55C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1269" w:type="dxa"/>
          </w:tcPr>
          <w:p w14:paraId="1B0D7AF9" w14:textId="77777777" w:rsidR="00BD1EE3" w:rsidRPr="00184271" w:rsidRDefault="003A55C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6F336896" w14:textId="77777777" w:rsidR="00BD1EE3" w:rsidRPr="00184271" w:rsidRDefault="003A55C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 рабочих дня </w:t>
            </w:r>
          </w:p>
        </w:tc>
        <w:tc>
          <w:tcPr>
            <w:tcW w:w="1390" w:type="dxa"/>
            <w:gridSpan w:val="2"/>
          </w:tcPr>
          <w:p w14:paraId="2240434C" w14:textId="77777777" w:rsidR="00BD1EE3" w:rsidRPr="00184271" w:rsidRDefault="0027036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16627761" w14:textId="77777777" w:rsidR="00BD1EE3" w:rsidRPr="00184271" w:rsidRDefault="00270369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A44BEB" w:rsidRPr="00184271" w14:paraId="0D0CD774" w14:textId="77777777" w:rsidTr="00A923AE">
        <w:trPr>
          <w:trHeight w:val="268"/>
        </w:trPr>
        <w:tc>
          <w:tcPr>
            <w:tcW w:w="1668" w:type="dxa"/>
          </w:tcPr>
          <w:p w14:paraId="0EE88498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09336B2D" w14:textId="77777777" w:rsidR="00A44BEB" w:rsidRPr="00184271" w:rsidRDefault="00F829B8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К</w:t>
            </w:r>
            <w:r w:rsidR="00A44BE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опия решения об установлении или изменении зоны с особыми условиями использования </w:t>
            </w:r>
          </w:p>
        </w:tc>
        <w:tc>
          <w:tcPr>
            <w:tcW w:w="1843" w:type="dxa"/>
          </w:tcPr>
          <w:p w14:paraId="14A35A6B" w14:textId="77777777" w:rsidR="00A44BEB" w:rsidRDefault="006D12F3" w:rsidP="00403ABB">
            <w:pPr>
              <w:pStyle w:val="a4"/>
              <w:ind w:left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К</w:t>
            </w:r>
            <w:r w:rsidR="00A44BE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опия решения об установлении или изменении зоны с особыми условиями использования территории в случае строительства объекта ка</w:t>
            </w:r>
            <w:r w:rsidR="00A44BE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питального строительства, в связи с размещением которого в соответствии с </w:t>
            </w:r>
            <w:hyperlink r:id="rId62" w:history="1">
              <w:r w:rsidR="00A44BEB"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законодательством</w:t>
              </w:r>
            </w:hyperlink>
            <w:r w:rsidR="00A44BEB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  <w:p w14:paraId="59D06FC5" w14:textId="77777777" w:rsidR="007953AB" w:rsidRPr="007953AB" w:rsidRDefault="007953AB" w:rsidP="00403ABB">
            <w:pPr>
              <w:pStyle w:val="a4"/>
              <w:ind w:left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7953AB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(указанный пункт не применяется в случае, если строительство объектов капитального строительства, в отношении которых подлежит установлению или </w:t>
            </w:r>
            <w:r w:rsidRPr="007953AB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изменению зона с особыми условиями использования территории, начато не позднее 1 января 2022 года)</w:t>
            </w:r>
          </w:p>
        </w:tc>
        <w:tc>
          <w:tcPr>
            <w:tcW w:w="1831" w:type="dxa"/>
          </w:tcPr>
          <w:p w14:paraId="2C5CBB8C" w14:textId="77777777" w:rsidR="00A44BEB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7C93C1AC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269" w:type="dxa"/>
          </w:tcPr>
          <w:p w14:paraId="4B79DF31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1D743072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 рабочих дня </w:t>
            </w:r>
          </w:p>
        </w:tc>
        <w:tc>
          <w:tcPr>
            <w:tcW w:w="1390" w:type="dxa"/>
            <w:gridSpan w:val="2"/>
          </w:tcPr>
          <w:p w14:paraId="0D73507F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1BE3CBC4" w14:textId="77777777" w:rsidR="00A44BEB" w:rsidRPr="00184271" w:rsidRDefault="00A44BEB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AF306D" w:rsidRPr="00184271" w14:paraId="494E01E2" w14:textId="77777777" w:rsidTr="00A923AE">
        <w:trPr>
          <w:trHeight w:val="268"/>
        </w:trPr>
        <w:tc>
          <w:tcPr>
            <w:tcW w:w="1668" w:type="dxa"/>
          </w:tcPr>
          <w:p w14:paraId="40B227ED" w14:textId="77777777" w:rsidR="00AF306D" w:rsidRPr="00184271" w:rsidRDefault="00AF02AA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</w:t>
            </w:r>
            <w:r w:rsidR="00AF306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ет </w:t>
            </w:r>
          </w:p>
        </w:tc>
        <w:tc>
          <w:tcPr>
            <w:tcW w:w="1842" w:type="dxa"/>
          </w:tcPr>
          <w:p w14:paraId="139B639D" w14:textId="06344EE7" w:rsidR="00AF306D" w:rsidRPr="00184271" w:rsidRDefault="00F829B8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К</w:t>
            </w:r>
            <w:r w:rsidR="00AF306D"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опия договора о развитии территории </w:t>
            </w:r>
          </w:p>
          <w:p w14:paraId="4B49472A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53BFAE3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914AE21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96915C3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3F74915D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5F9671C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BF5A490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9B73136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23E792B3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5F3ABB5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700EE796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6D76579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05C8FBA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4A0291F6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FA65777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0B766CEA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93D0A13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15B8562B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  <w:p w14:paraId="5BCE6C3D" w14:textId="77777777" w:rsidR="00AF306D" w:rsidRPr="00184271" w:rsidRDefault="00AF306D" w:rsidP="00403ABB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B37FB" w14:textId="0C1CE01E" w:rsidR="00AF306D" w:rsidRPr="00AE2F24" w:rsidRDefault="006177E5" w:rsidP="00403ABB">
            <w:pPr>
              <w:pStyle w:val="a4"/>
              <w:ind w:left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К</w:t>
            </w:r>
            <w:r w:rsidRPr="00D7414E">
              <w:rPr>
                <w:rFonts w:ascii="PT Astra Serif" w:hAnsi="PT Astra Serif" w:cs="PT Astra Serif"/>
                <w:i/>
                <w:sz w:val="20"/>
                <w:szCs w:val="20"/>
              </w:rPr>
      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автономным округом или муниципальным образованием в автономном округе решения о комплексном развитии территории или реализации такого решения юридическим ли</w:t>
            </w:r>
            <w:r w:rsidRPr="00D7414E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цом, определенным в соответствии с </w:t>
            </w:r>
            <w:hyperlink r:id="rId63" w:history="1">
              <w:r w:rsidRPr="00D7414E">
                <w:rPr>
                  <w:rFonts w:ascii="PT Astra Serif" w:hAnsi="PT Astra Serif" w:cs="PT Astra Serif"/>
                  <w:i/>
                  <w:sz w:val="20"/>
                  <w:szCs w:val="20"/>
                </w:rPr>
                <w:t>ГрК</w:t>
              </w:r>
            </w:hyperlink>
            <w:r w:rsidRPr="00D7414E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РФ Российской Федерацией или автономным округом)</w:t>
            </w:r>
          </w:p>
        </w:tc>
        <w:tc>
          <w:tcPr>
            <w:tcW w:w="1831" w:type="dxa"/>
          </w:tcPr>
          <w:p w14:paraId="443F472A" w14:textId="77777777" w:rsidR="00AF306D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A99EBD3" w14:textId="7444E25A" w:rsidR="00A209BC" w:rsidRPr="00184271" w:rsidRDefault="00A209BC" w:rsidP="00A209BC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орган местного самоуправления в  Ямало-Ненецком автономном округе, уполномоченный на заключение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>договора о развитии территории</w:t>
            </w:r>
            <w:r w:rsidR="00AE2F24">
              <w:rPr>
                <w:rFonts w:ascii="PT Astra Serif" w:hAnsi="PT Astra Serif" w:cs="PT Astra Serif"/>
                <w:i/>
                <w:sz w:val="20"/>
                <w:szCs w:val="20"/>
              </w:rPr>
              <w:t>, юридическое лицо, определенное в соответствии с ГрК РФ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</w:t>
            </w:r>
          </w:p>
          <w:p w14:paraId="0DF8E821" w14:textId="77777777" w:rsidR="00AF306D" w:rsidRPr="00184271" w:rsidRDefault="00AF30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0EDF1BD" w14:textId="77777777" w:rsidR="00AF306D" w:rsidRPr="00184271" w:rsidRDefault="00AF30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635F9887" w14:textId="77777777" w:rsidR="00AF306D" w:rsidRPr="00184271" w:rsidRDefault="00AF30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 рабочих дня </w:t>
            </w:r>
          </w:p>
        </w:tc>
        <w:tc>
          <w:tcPr>
            <w:tcW w:w="1390" w:type="dxa"/>
            <w:gridSpan w:val="2"/>
          </w:tcPr>
          <w:p w14:paraId="656B6E13" w14:textId="77777777" w:rsidR="00AF306D" w:rsidRPr="00184271" w:rsidRDefault="00AF30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656AB27B" w14:textId="77777777" w:rsidR="00AF306D" w:rsidRPr="00184271" w:rsidRDefault="00AF306D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16577E" w:rsidRPr="00184271" w14:paraId="1A370846" w14:textId="77777777" w:rsidTr="00A923AE">
        <w:trPr>
          <w:trHeight w:val="268"/>
        </w:trPr>
        <w:tc>
          <w:tcPr>
            <w:tcW w:w="1668" w:type="dxa"/>
          </w:tcPr>
          <w:p w14:paraId="50AB15D7" w14:textId="77777777" w:rsidR="0016577E" w:rsidRPr="00184271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4E71B1AC" w14:textId="77777777" w:rsidR="0016577E" w:rsidRPr="00184271" w:rsidRDefault="00F829B8" w:rsidP="006D12F3">
            <w:pPr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З</w:t>
            </w:r>
            <w:r w:rsidR="0016577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аключение Службы государственной охраны объектов культурного наследия       Ямало-Ненецкого автономного </w:t>
            </w:r>
            <w:r w:rsidR="006D12F3" w:rsidRPr="00184271">
              <w:rPr>
                <w:rFonts w:ascii="PT Astra Serif" w:hAnsi="PT Astra Serif"/>
                <w:i/>
                <w:sz w:val="20"/>
                <w:szCs w:val="20"/>
              </w:rPr>
              <w:t>округа</w:t>
            </w:r>
          </w:p>
        </w:tc>
        <w:tc>
          <w:tcPr>
            <w:tcW w:w="1843" w:type="dxa"/>
          </w:tcPr>
          <w:p w14:paraId="7AB9E1C8" w14:textId="77777777" w:rsidR="0016577E" w:rsidRPr="00184271" w:rsidRDefault="006D12F3" w:rsidP="00403ABB">
            <w:pPr>
              <w:pStyle w:val="a4"/>
              <w:ind w:left="0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З</w:t>
            </w:r>
            <w:r w:rsidR="0016577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аключение Службы государственной охраны объектов культурного наследия       Ямало-Ненецкого автономного округа о соответствии предусмотренного </w:t>
            </w:r>
            <w:hyperlink r:id="rId64" w:history="1">
              <w:r w:rsidR="0016577E"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пунктом 3 части 12 статьи 48</w:t>
              </w:r>
            </w:hyperlink>
            <w:r w:rsidR="0016577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</w:t>
            </w:r>
            <w:r w:rsidR="0016577E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в заявлении о выдаче разрешения не указано на типовое архитектурное решение объекта капитального строительства для данного исторического поселения, утвержденное в 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Федерации»)</w:t>
            </w:r>
          </w:p>
        </w:tc>
        <w:tc>
          <w:tcPr>
            <w:tcW w:w="1831" w:type="dxa"/>
          </w:tcPr>
          <w:p w14:paraId="4817AEBD" w14:textId="77777777" w:rsidR="0016577E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F9776E1" w14:textId="77777777" w:rsidR="0016577E" w:rsidRPr="00184271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Служба государственной охраны объектов культурного наследия       Ямало-Ненецкого автономного округа</w:t>
            </w:r>
          </w:p>
        </w:tc>
        <w:tc>
          <w:tcPr>
            <w:tcW w:w="1269" w:type="dxa"/>
          </w:tcPr>
          <w:p w14:paraId="00B87700" w14:textId="77777777" w:rsidR="0016577E" w:rsidRPr="00184271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3FB9E5A2" w14:textId="77777777" w:rsidR="0016577E" w:rsidRPr="00184271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3 дня/25 дней </w:t>
            </w:r>
          </w:p>
        </w:tc>
        <w:tc>
          <w:tcPr>
            <w:tcW w:w="1390" w:type="dxa"/>
            <w:gridSpan w:val="2"/>
          </w:tcPr>
          <w:p w14:paraId="1AE77BAB" w14:textId="3F922801" w:rsidR="0016577E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  <w:r w:rsidR="00EB0DD8">
              <w:rPr>
                <w:rFonts w:ascii="PT Astra Serif" w:hAnsi="PT Astra Serif" w:cs="Times New Roman"/>
                <w:i/>
                <w:sz w:val="20"/>
                <w:szCs w:val="20"/>
              </w:rPr>
              <w:t>,</w:t>
            </w:r>
          </w:p>
          <w:p w14:paraId="59AB5F41" w14:textId="78981E6B" w:rsidR="00EB0DD8" w:rsidRPr="00184271" w:rsidRDefault="00EB0DD8" w:rsidP="00EB0D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пункта 1 части 11.1, части 11.2 статьи 51 ГрК РФ</w:t>
            </w:r>
          </w:p>
        </w:tc>
        <w:tc>
          <w:tcPr>
            <w:tcW w:w="1736" w:type="dxa"/>
            <w:gridSpan w:val="2"/>
          </w:tcPr>
          <w:p w14:paraId="1E721908" w14:textId="77777777" w:rsidR="0016577E" w:rsidRPr="00184271" w:rsidRDefault="0016577E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29388D" w:rsidRPr="00184271" w14:paraId="12046C04" w14:textId="77777777" w:rsidTr="00A923AE">
        <w:trPr>
          <w:trHeight w:val="268"/>
        </w:trPr>
        <w:tc>
          <w:tcPr>
            <w:tcW w:w="15417" w:type="dxa"/>
            <w:gridSpan w:val="13"/>
          </w:tcPr>
          <w:p w14:paraId="4C451A07" w14:textId="77777777" w:rsidR="0029388D" w:rsidRPr="00184271" w:rsidRDefault="00F870DC" w:rsidP="00312E0A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lastRenderedPageBreak/>
              <w:t>Внесение изменений в разрешени</w:t>
            </w:r>
            <w:r w:rsidR="000F0FE4"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</w:rPr>
              <w:t xml:space="preserve"> на строительство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(кроме внесения изменений в разрешение на строительство исключительно в связи с продлением срока действия так</w:t>
            </w:r>
            <w:r w:rsidR="00312E0A">
              <w:rPr>
                <w:rFonts w:ascii="PT Astra Serif" w:hAnsi="PT Astra Serif"/>
                <w:b/>
                <w:i/>
                <w:sz w:val="20"/>
                <w:szCs w:val="20"/>
              </w:rPr>
              <w:t>их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разрешени</w:t>
            </w:r>
            <w:r w:rsidR="00312E0A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)</w:t>
            </w:r>
          </w:p>
        </w:tc>
      </w:tr>
      <w:tr w:rsidR="00CB3423" w:rsidRPr="00184271" w14:paraId="67ACAB2C" w14:textId="77777777" w:rsidTr="00DB6164">
        <w:trPr>
          <w:trHeight w:val="268"/>
        </w:trPr>
        <w:tc>
          <w:tcPr>
            <w:tcW w:w="15417" w:type="dxa"/>
            <w:gridSpan w:val="13"/>
          </w:tcPr>
          <w:p w14:paraId="4EB09764" w14:textId="77777777" w:rsidR="00CB3423" w:rsidRPr="00184271" w:rsidRDefault="00CB3423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 внесении изменений на основании заявления запрашиваются документы (их копии или сведения, содержащиеся  в них), предусмотренные при выдаче разрешений на строительство, в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ыдаче разрешений на строительство</w:t>
            </w:r>
            <w:r w:rsidRPr="00184271">
              <w:rPr>
                <w:rFonts w:ascii="PT Astra Serif" w:hAnsi="PT Astra Serif" w:cs="Times New Roman CYR"/>
                <w:bCs/>
                <w:i/>
                <w:sz w:val="20"/>
                <w:szCs w:val="20"/>
              </w:rPr>
              <w:t xml:space="preserve"> объекта капитального строительства</w:t>
            </w:r>
            <w:r w:rsidR="00455345" w:rsidRPr="00184271">
              <w:rPr>
                <w:rFonts w:ascii="PT Astra Serif" w:hAnsi="PT Astra Serif" w:cs="Times New Roman CYR"/>
                <w:bCs/>
                <w:i/>
                <w:sz w:val="20"/>
                <w:szCs w:val="20"/>
              </w:rPr>
              <w:t>,</w:t>
            </w:r>
            <w:r w:rsidRPr="00184271">
              <w:rPr>
                <w:rFonts w:ascii="PT Astra Serif" w:hAnsi="PT Astra Serif" w:cs="Times New Roman CYR"/>
                <w:bCs/>
                <w:i/>
                <w:sz w:val="20"/>
                <w:szCs w:val="20"/>
              </w:rPr>
              <w:t xml:space="preserve">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      </w:r>
          </w:p>
        </w:tc>
      </w:tr>
      <w:tr w:rsidR="0047502F" w:rsidRPr="00184271" w14:paraId="4B4C4F62" w14:textId="77777777" w:rsidTr="00DB6164">
        <w:trPr>
          <w:trHeight w:val="268"/>
        </w:trPr>
        <w:tc>
          <w:tcPr>
            <w:tcW w:w="15417" w:type="dxa"/>
            <w:gridSpan w:val="13"/>
          </w:tcPr>
          <w:p w14:paraId="662F9AA3" w14:textId="77777777" w:rsidR="0047502F" w:rsidRPr="00184271" w:rsidRDefault="0047502F" w:rsidP="0047502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CB3423" w:rsidRPr="00184271" w14:paraId="7035F248" w14:textId="77777777" w:rsidTr="00DB6164">
        <w:trPr>
          <w:trHeight w:val="268"/>
        </w:trPr>
        <w:tc>
          <w:tcPr>
            <w:tcW w:w="15417" w:type="dxa"/>
            <w:gridSpan w:val="13"/>
          </w:tcPr>
          <w:p w14:paraId="498E3938" w14:textId="77777777" w:rsidR="00CB3423" w:rsidRPr="00184271" w:rsidRDefault="0047502F" w:rsidP="0047502F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В</w:t>
            </w:r>
            <w:r w:rsidR="009F537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несени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</w:t>
            </w:r>
            <w:r w:rsidR="009F537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изменений на основании уведомления</w:t>
            </w:r>
            <w:r w:rsidR="00F829B8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о переходе права на земельный участок, о переходе права пользования недрами, об образовании земельного участка</w:t>
            </w:r>
          </w:p>
        </w:tc>
      </w:tr>
      <w:tr w:rsidR="00C55813" w:rsidRPr="00184271" w14:paraId="2D42A923" w14:textId="77777777" w:rsidTr="00A923AE">
        <w:trPr>
          <w:trHeight w:val="268"/>
        </w:trPr>
        <w:tc>
          <w:tcPr>
            <w:tcW w:w="1668" w:type="dxa"/>
          </w:tcPr>
          <w:p w14:paraId="609CA54C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747E393C" w14:textId="77777777" w:rsidR="00C55813" w:rsidRPr="00184271" w:rsidRDefault="00510C22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43" w:type="dxa"/>
          </w:tcPr>
          <w:p w14:paraId="2966B0D4" w14:textId="77777777" w:rsidR="00C55813" w:rsidRPr="00184271" w:rsidRDefault="00455345" w:rsidP="00403ABB">
            <w:pPr>
              <w:pStyle w:val="a4"/>
              <w:ind w:left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</w:t>
            </w:r>
            <w:r w:rsidR="00C55813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ведения о правоустанавливающих документах на земельные участки в случае, указанном в </w:t>
            </w:r>
            <w:hyperlink r:id="rId65" w:history="1">
              <w:r w:rsidR="00C55813"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части 21.5</w:t>
              </w:r>
            </w:hyperlink>
            <w:r w:rsidR="00C55813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</w:p>
        </w:tc>
        <w:tc>
          <w:tcPr>
            <w:tcW w:w="1831" w:type="dxa"/>
          </w:tcPr>
          <w:p w14:paraId="639A7C92" w14:textId="77777777" w:rsidR="00C55813" w:rsidRPr="00184271" w:rsidRDefault="00DB1F3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38A9D8C9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69" w:type="dxa"/>
          </w:tcPr>
          <w:p w14:paraId="66EE7880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842" w:type="dxa"/>
            <w:gridSpan w:val="2"/>
          </w:tcPr>
          <w:p w14:paraId="6591AC67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208FC675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2"/>
          </w:tcPr>
          <w:p w14:paraId="46BD4494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65FCC5F1" w14:textId="77777777" w:rsidR="00C55813" w:rsidRPr="00184271" w:rsidRDefault="00C55813" w:rsidP="00403ABB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361F1C" w:rsidRPr="00184271" w14:paraId="50057471" w14:textId="77777777" w:rsidTr="00A923AE">
        <w:trPr>
          <w:trHeight w:val="268"/>
        </w:trPr>
        <w:tc>
          <w:tcPr>
            <w:tcW w:w="1668" w:type="dxa"/>
          </w:tcPr>
          <w:p w14:paraId="715F5D7B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7292399B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Решения об образовании земельных участков </w:t>
            </w:r>
          </w:p>
        </w:tc>
        <w:tc>
          <w:tcPr>
            <w:tcW w:w="1843" w:type="dxa"/>
          </w:tcPr>
          <w:p w14:paraId="6EB8EE4F" w14:textId="77777777" w:rsidR="00361F1C" w:rsidRPr="00184271" w:rsidRDefault="00361F1C" w:rsidP="00CC76C1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Решения об образовании земельных участков в случаях, предусмотренных </w:t>
            </w:r>
            <w:hyperlink r:id="rId66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частями 21.6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и </w:t>
            </w:r>
            <w:hyperlink r:id="rId67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21.7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РФ, если в соответствии с земельным </w:t>
            </w:r>
            <w:hyperlink r:id="rId68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законодательством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1831" w:type="dxa"/>
          </w:tcPr>
          <w:p w14:paraId="479B4868" w14:textId="77777777" w:rsidR="00361F1C" w:rsidRPr="00184271" w:rsidRDefault="00DB1F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2B35936D" w14:textId="77777777" w:rsidR="00361F1C" w:rsidRPr="00184271" w:rsidRDefault="00DB1F33" w:rsidP="00EB7BC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</w:t>
            </w:r>
            <w:r w:rsidR="00361F1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рганы местного самоуправления в автономном округе</w:t>
            </w:r>
            <w:r w:rsidR="00EB7BC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, уполномоченные на принятие р</w:t>
            </w:r>
            <w:r w:rsidR="00EB7BCC" w:rsidRPr="00184271">
              <w:rPr>
                <w:rFonts w:ascii="PT Astra Serif" w:hAnsi="PT Astra Serif"/>
                <w:i/>
                <w:sz w:val="20"/>
                <w:szCs w:val="20"/>
              </w:rPr>
              <w:t>ешения об образовании земельных участков</w:t>
            </w:r>
          </w:p>
        </w:tc>
        <w:tc>
          <w:tcPr>
            <w:tcW w:w="1269" w:type="dxa"/>
          </w:tcPr>
          <w:p w14:paraId="416587AD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6F12D1D6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</w:t>
            </w:r>
            <w:r w:rsidR="009115D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390" w:type="dxa"/>
            <w:gridSpan w:val="2"/>
          </w:tcPr>
          <w:p w14:paraId="4008DE5A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2F46F3D8" w14:textId="77777777" w:rsidR="00361F1C" w:rsidRPr="00184271" w:rsidRDefault="00361F1C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9115D3" w:rsidRPr="00184271" w14:paraId="535B9B3C" w14:textId="77777777" w:rsidTr="00A923AE">
        <w:trPr>
          <w:trHeight w:val="268"/>
        </w:trPr>
        <w:tc>
          <w:tcPr>
            <w:tcW w:w="1668" w:type="dxa"/>
          </w:tcPr>
          <w:p w14:paraId="7C50FE1F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4A31DAC1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43" w:type="dxa"/>
          </w:tcPr>
          <w:p w14:paraId="75A202BD" w14:textId="77777777" w:rsidR="009115D3" w:rsidRPr="00184271" w:rsidRDefault="0011778E" w:rsidP="0011778E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</w:t>
            </w:r>
            <w:r w:rsidR="009115D3" w:rsidRPr="00184271">
              <w:rPr>
                <w:rFonts w:ascii="PT Astra Serif" w:hAnsi="PT Astra Serif"/>
                <w:i/>
                <w:sz w:val="20"/>
                <w:szCs w:val="20"/>
              </w:rPr>
              <w:t>твержденный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</w:t>
            </w:r>
            <w:r w:rsidR="009115D3"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смотренном </w:t>
            </w:r>
            <w:hyperlink r:id="rId69" w:history="1">
              <w:r w:rsidR="009115D3"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частью 21.7</w:t>
              </w:r>
            </w:hyperlink>
            <w:r w:rsidR="009115D3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  <w:r w:rsidR="00634A9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="00634A91" w:rsidRPr="00634A91">
              <w:rPr>
                <w:rFonts w:ascii="PT Astra Serif" w:hAnsi="PT Astra Serif" w:cs="PT Astra Serif"/>
                <w:i/>
                <w:sz w:val="20"/>
                <w:szCs w:val="20"/>
              </w:rPr>
              <w:t>(за исключением случая, предусмотренного частью 11 статьи 57.3 ГрК РФ)</w:t>
            </w:r>
          </w:p>
        </w:tc>
        <w:tc>
          <w:tcPr>
            <w:tcW w:w="1831" w:type="dxa"/>
          </w:tcPr>
          <w:p w14:paraId="63500AB0" w14:textId="77777777" w:rsidR="009115D3" w:rsidRPr="00184271" w:rsidRDefault="00DB1F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10B6EFDC" w14:textId="77777777" w:rsidR="009115D3" w:rsidRPr="00184271" w:rsidRDefault="00DB1F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</w:t>
            </w:r>
            <w:r w:rsidR="009115D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рганы местного са</w:t>
            </w:r>
            <w:r w:rsidR="00EB7BC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моуправления в автономном округе, уполномоченные на выдачу градостроительного плана земельного участка</w:t>
            </w:r>
          </w:p>
        </w:tc>
        <w:tc>
          <w:tcPr>
            <w:tcW w:w="1269" w:type="dxa"/>
          </w:tcPr>
          <w:p w14:paraId="551C904E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43D8E1D1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725BF4D3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июля 2010 г. № 210-ФЗ «Об организации предоставления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4CCC440E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9115D3" w:rsidRPr="00184271" w14:paraId="773FE929" w14:textId="77777777" w:rsidTr="00A923AE">
        <w:trPr>
          <w:trHeight w:val="268"/>
        </w:trPr>
        <w:tc>
          <w:tcPr>
            <w:tcW w:w="1668" w:type="dxa"/>
          </w:tcPr>
          <w:p w14:paraId="7C5F37F1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6BF20F03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70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частью 21.9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</w:p>
        </w:tc>
        <w:tc>
          <w:tcPr>
            <w:tcW w:w="1843" w:type="dxa"/>
          </w:tcPr>
          <w:p w14:paraId="4036C6AC" w14:textId="77777777" w:rsidR="009115D3" w:rsidRPr="00184271" w:rsidRDefault="009115D3" w:rsidP="00CC76C1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71" w:history="1">
              <w:r w:rsidRPr="00184271">
                <w:rPr>
                  <w:rFonts w:ascii="PT Astra Serif" w:hAnsi="PT Astra Serif"/>
                  <w:i/>
                  <w:sz w:val="20"/>
                  <w:szCs w:val="20"/>
                </w:rPr>
                <w:t>частью 21.9</w:t>
              </w:r>
            </w:hyperlink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статьи 51 ГрК РФ</w:t>
            </w:r>
          </w:p>
        </w:tc>
        <w:tc>
          <w:tcPr>
            <w:tcW w:w="1831" w:type="dxa"/>
          </w:tcPr>
          <w:p w14:paraId="10709392" w14:textId="77777777" w:rsidR="009115D3" w:rsidRPr="00184271" w:rsidRDefault="00DB1F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9DA0EC5" w14:textId="77777777" w:rsidR="009115D3" w:rsidRPr="00184271" w:rsidRDefault="00F10A5E" w:rsidP="000A27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Федеральное агентство по </w:t>
            </w:r>
            <w:r w:rsidR="00D05C8A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недропользованию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14:paraId="4D758763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30D7C96B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6156C94A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36" w:type="dxa"/>
            <w:gridSpan w:val="2"/>
          </w:tcPr>
          <w:p w14:paraId="5974F74B" w14:textId="77777777" w:rsidR="009115D3" w:rsidRPr="00184271" w:rsidRDefault="009115D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C619F5" w:rsidRPr="00184271" w14:paraId="6E2C249E" w14:textId="77777777" w:rsidTr="00A03415">
        <w:trPr>
          <w:trHeight w:val="268"/>
        </w:trPr>
        <w:tc>
          <w:tcPr>
            <w:tcW w:w="15417" w:type="dxa"/>
            <w:gridSpan w:val="13"/>
          </w:tcPr>
          <w:p w14:paraId="69E0BFD4" w14:textId="77777777" w:rsidR="00C619F5" w:rsidRPr="00184271" w:rsidRDefault="00C619F5" w:rsidP="00633EA3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</w:t>
            </w:r>
          </w:p>
        </w:tc>
      </w:tr>
      <w:tr w:rsidR="00C55813" w:rsidRPr="00184271" w14:paraId="1571A53F" w14:textId="77777777" w:rsidTr="00A923AE">
        <w:trPr>
          <w:trHeight w:val="268"/>
        </w:trPr>
        <w:tc>
          <w:tcPr>
            <w:tcW w:w="1668" w:type="dxa"/>
          </w:tcPr>
          <w:p w14:paraId="2E85C43A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5CC59E3D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Извещение </w:t>
            </w:r>
          </w:p>
        </w:tc>
        <w:tc>
          <w:tcPr>
            <w:tcW w:w="1843" w:type="dxa"/>
          </w:tcPr>
          <w:p w14:paraId="24547AB4" w14:textId="77777777" w:rsidR="0011778E" w:rsidRPr="00184271" w:rsidRDefault="0011778E" w:rsidP="00CC76C1">
            <w:pPr>
              <w:pStyle w:val="a4"/>
              <w:ind w:left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И</w:t>
            </w:r>
            <w:r w:rsidR="00C55813" w:rsidRPr="00184271">
              <w:rPr>
                <w:rFonts w:ascii="PT Astra Serif" w:hAnsi="PT Astra Serif"/>
                <w:i/>
                <w:sz w:val="20"/>
                <w:szCs w:val="20"/>
              </w:rPr>
              <w:t>звещение заявителя о начале строительства, реконструкции объекта капитального строительства</w:t>
            </w:r>
          </w:p>
          <w:p w14:paraId="57F41E7C" w14:textId="77777777" w:rsidR="00C55813" w:rsidRPr="00184271" w:rsidRDefault="0011778E" w:rsidP="00CC76C1">
            <w:pPr>
              <w:pStyle w:val="a4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(если </w:t>
            </w:r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направление такого извещения является обязательным в соответствии с требованиями </w:t>
            </w:r>
            <w:hyperlink r:id="rId72" w:history="1">
              <w:r w:rsidRPr="00184271">
                <w:rPr>
                  <w:rFonts w:ascii="PT Astra Serif" w:hAnsi="PT Astra Serif" w:cs="PT Astra Serif"/>
                  <w:i/>
                  <w:sz w:val="20"/>
                  <w:szCs w:val="20"/>
                </w:rPr>
                <w:t>части 5 статьи 52</w:t>
              </w:r>
            </w:hyperlink>
            <w:r w:rsidRPr="00184271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ГрК РФ)</w:t>
            </w:r>
          </w:p>
        </w:tc>
        <w:tc>
          <w:tcPr>
            <w:tcW w:w="1831" w:type="dxa"/>
          </w:tcPr>
          <w:p w14:paraId="4B4265BF" w14:textId="77777777" w:rsidR="00C55813" w:rsidRPr="00184271" w:rsidRDefault="00DB1F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1996" w:type="dxa"/>
            <w:gridSpan w:val="2"/>
          </w:tcPr>
          <w:p w14:paraId="4D461D0A" w14:textId="77777777" w:rsidR="00C55813" w:rsidRPr="00184271" w:rsidRDefault="00F10A5E" w:rsidP="00F10A5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Федеральная служба по экологическому, технологическому и атомному надзору (Северо-Уральское управление),</w:t>
            </w:r>
            <w:r w:rsidRPr="00184271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B7BCC" w:rsidRPr="00184271">
              <w:rPr>
                <w:rFonts w:ascii="PT Astra Serif" w:hAnsi="PT Astra Serif"/>
                <w:i/>
                <w:color w:val="22252D"/>
                <w:sz w:val="20"/>
                <w:szCs w:val="20"/>
                <w:shd w:val="clear" w:color="auto" w:fill="FFFFFF"/>
              </w:rPr>
              <w:t>Служба государственного строительного надзора Ямало-Ненецкого автономного округа</w:t>
            </w:r>
          </w:p>
        </w:tc>
        <w:tc>
          <w:tcPr>
            <w:tcW w:w="1269" w:type="dxa"/>
          </w:tcPr>
          <w:p w14:paraId="15D4DB82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</w:tcPr>
          <w:p w14:paraId="21F5B9A9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  <w:gridSpan w:val="2"/>
          </w:tcPr>
          <w:p w14:paraId="6AE03B0B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ных услуг»</w:t>
            </w:r>
          </w:p>
        </w:tc>
        <w:tc>
          <w:tcPr>
            <w:tcW w:w="1736" w:type="dxa"/>
            <w:gridSpan w:val="2"/>
          </w:tcPr>
          <w:p w14:paraId="37460D1B" w14:textId="77777777" w:rsidR="00C55813" w:rsidRPr="00184271" w:rsidRDefault="00C5581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</w:tbl>
    <w:p w14:paraId="43DD0C99" w14:textId="77777777" w:rsidR="00540B8B" w:rsidRPr="00184271" w:rsidRDefault="00540B8B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p w14:paraId="12391197" w14:textId="77777777" w:rsidR="005B6A57" w:rsidRPr="00184271" w:rsidRDefault="005B6A5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Раздел 6. «Результат «</w:t>
      </w:r>
      <w:proofErr w:type="spellStart"/>
      <w:r w:rsidRPr="00184271">
        <w:rPr>
          <w:rFonts w:ascii="PT Astra Serif" w:hAnsi="PT Astra Serif" w:cs="Times New Roman"/>
          <w:sz w:val="28"/>
          <w:szCs w:val="20"/>
        </w:rPr>
        <w:t>подуслуги</w:t>
      </w:r>
      <w:proofErr w:type="spellEnd"/>
      <w:r w:rsidRPr="00184271">
        <w:rPr>
          <w:rFonts w:ascii="PT Astra Serif" w:hAnsi="PT Astra Serif" w:cs="Times New Roman"/>
          <w:sz w:val="28"/>
          <w:szCs w:val="20"/>
        </w:rPr>
        <w:t>»</w:t>
      </w:r>
    </w:p>
    <w:p w14:paraId="326496B0" w14:textId="77777777" w:rsidR="005B6A57" w:rsidRPr="00184271" w:rsidRDefault="005B6A5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3"/>
        <w:gridCol w:w="1925"/>
        <w:gridCol w:w="2410"/>
        <w:gridCol w:w="1701"/>
        <w:gridCol w:w="1701"/>
        <w:gridCol w:w="1984"/>
        <w:gridCol w:w="2127"/>
        <w:gridCol w:w="1417"/>
        <w:gridCol w:w="1559"/>
      </w:tblGrid>
      <w:tr w:rsidR="00540B8B" w:rsidRPr="00184271" w14:paraId="742E4BC6" w14:textId="77777777" w:rsidTr="005A0AAD">
        <w:trPr>
          <w:trHeight w:val="537"/>
        </w:trPr>
        <w:tc>
          <w:tcPr>
            <w:tcW w:w="593" w:type="dxa"/>
            <w:vMerge w:val="restart"/>
          </w:tcPr>
          <w:p w14:paraId="57F5A6B1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14:paraId="0608BC74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</w:tcPr>
          <w:p w14:paraId="1832740D" w14:textId="77777777" w:rsidR="005B6A57" w:rsidRPr="00184271" w:rsidRDefault="005B6A57" w:rsidP="00E43009">
            <w:pPr>
              <w:ind w:left="-26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иеся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14:paraId="629ADC41" w14:textId="77777777" w:rsidR="005B6A57" w:rsidRPr="00184271" w:rsidRDefault="005B6A57" w:rsidP="00E43009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14:paraId="6A009908" w14:textId="77777777" w:rsidR="005B6A57" w:rsidRPr="00184271" w:rsidRDefault="005B6A57" w:rsidP="00E43009">
            <w:pPr>
              <w:ind w:left="-108" w:right="-1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 (положительный/</w:t>
            </w:r>
          </w:p>
          <w:p w14:paraId="33FBA591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14:paraId="580B8776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Форма документа/</w:t>
            </w:r>
          </w:p>
          <w:p w14:paraId="4D58A743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документов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, являющегося(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14:paraId="5D1596AC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Образец документа/документов,</w:t>
            </w:r>
            <w:r w:rsidR="00E43009"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 являющегося(</w:t>
            </w:r>
            <w:proofErr w:type="spellStart"/>
            <w:r w:rsidR="00E43009" w:rsidRPr="00184271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="00E43009" w:rsidRPr="00184271">
              <w:rPr>
                <w:rFonts w:ascii="PT Astra Serif" w:hAnsi="PT Astra Serif" w:cs="Times New Roman"/>
                <w:sz w:val="20"/>
                <w:szCs w:val="20"/>
              </w:rPr>
              <w:t>) результатом «</w:t>
            </w:r>
            <w:proofErr w:type="spellStart"/>
            <w:r w:rsidR="00E43009"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="00E43009"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14:paraId="20421C74" w14:textId="77777777" w:rsidR="005B6A57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14:paraId="234A4B0F" w14:textId="77777777" w:rsidR="005B6A57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540B8B" w:rsidRPr="00184271" w14:paraId="594474D4" w14:textId="77777777" w:rsidTr="005A0AAD">
        <w:tc>
          <w:tcPr>
            <w:tcW w:w="593" w:type="dxa"/>
            <w:vMerge/>
          </w:tcPr>
          <w:p w14:paraId="2F1DD627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26AD6D50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47530D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4A1461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FCB458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E9F450C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28B639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392E1" w14:textId="77777777" w:rsidR="005B6A57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14:paraId="5086AA6A" w14:textId="77777777" w:rsidR="005B6A57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в МФЦ</w:t>
            </w:r>
          </w:p>
        </w:tc>
      </w:tr>
      <w:tr w:rsidR="00540B8B" w:rsidRPr="00184271" w14:paraId="2F087F06" w14:textId="77777777" w:rsidTr="005A0AAD">
        <w:tc>
          <w:tcPr>
            <w:tcW w:w="593" w:type="dxa"/>
          </w:tcPr>
          <w:p w14:paraId="3242DE6E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4A5BEDA3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3B87196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5EA6C80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D511848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B1D5B53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0045387A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A945212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1D6DC2" w14:textId="77777777" w:rsidR="005B6A57" w:rsidRPr="00184271" w:rsidRDefault="005B6A5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CD0427" w:rsidRPr="00184271" w14:paraId="6B4647A7" w14:textId="77777777" w:rsidTr="005A0AAD">
        <w:tc>
          <w:tcPr>
            <w:tcW w:w="15417" w:type="dxa"/>
            <w:gridSpan w:val="9"/>
          </w:tcPr>
          <w:p w14:paraId="73FDD0F5" w14:textId="77777777" w:rsidR="00CD0427" w:rsidRPr="00184271" w:rsidRDefault="00633EA3" w:rsidP="00C558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C55813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</w:p>
        </w:tc>
      </w:tr>
      <w:tr w:rsidR="00633EA3" w:rsidRPr="00184271" w14:paraId="2E131F50" w14:textId="77777777" w:rsidTr="00C55813">
        <w:trPr>
          <w:trHeight w:val="1865"/>
        </w:trPr>
        <w:tc>
          <w:tcPr>
            <w:tcW w:w="593" w:type="dxa"/>
          </w:tcPr>
          <w:p w14:paraId="0237CD3B" w14:textId="77777777" w:rsidR="00633EA3" w:rsidRPr="00184271" w:rsidRDefault="00DA1A87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31C8F1C7" w14:textId="77777777" w:rsidR="00633EA3" w:rsidRPr="00184271" w:rsidRDefault="00DA1A87" w:rsidP="00CC76C1">
            <w:pPr>
              <w:jc w:val="both"/>
              <w:rPr>
                <w:rFonts w:ascii="PT Astra Serif" w:eastAsia="Calibri" w:hAnsi="PT Astra Serif" w:cs="Times New Roman"/>
                <w:i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Разрешение на строительство</w:t>
            </w:r>
          </w:p>
        </w:tc>
        <w:tc>
          <w:tcPr>
            <w:tcW w:w="2410" w:type="dxa"/>
          </w:tcPr>
          <w:p w14:paraId="04F0329F" w14:textId="77777777" w:rsidR="005A0AAD" w:rsidRPr="00184271" w:rsidRDefault="005A0AAD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Форма разрешения на строительство утверждена </w:t>
            </w:r>
            <w:r w:rsidR="008902B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риказом Министерства строительства и жилищно-коммунального хозяйства РФ от 19 февраля 2015 г. N 117/</w:t>
            </w: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</w:t>
            </w:r>
            <w:proofErr w:type="spellEnd"/>
          </w:p>
          <w:p w14:paraId="0DD2A148" w14:textId="77777777" w:rsidR="00633EA3" w:rsidRPr="00184271" w:rsidRDefault="00DB3C57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</w:t>
            </w:r>
            <w:r w:rsidR="005A0AA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Об утверждении формы разрешения на строительство и формы разрешения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на ввод объекта в эксплуатацию»</w:t>
            </w:r>
          </w:p>
        </w:tc>
        <w:tc>
          <w:tcPr>
            <w:tcW w:w="1701" w:type="dxa"/>
          </w:tcPr>
          <w:p w14:paraId="6481FE60" w14:textId="77777777" w:rsidR="00633EA3" w:rsidRPr="00184271" w:rsidRDefault="002E3E29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DA1A8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оложительный</w:t>
            </w:r>
          </w:p>
        </w:tc>
        <w:tc>
          <w:tcPr>
            <w:tcW w:w="1701" w:type="dxa"/>
          </w:tcPr>
          <w:p w14:paraId="6A08A40E" w14:textId="77777777" w:rsidR="00633EA3" w:rsidRPr="00184271" w:rsidRDefault="00DA1A87" w:rsidP="004518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</w:t>
            </w:r>
            <w:r w:rsidR="003E4B7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45189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7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88A9E9A" w14:textId="77777777" w:rsidR="00633EA3" w:rsidRPr="00184271" w:rsidRDefault="00DA1A87" w:rsidP="004518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</w:t>
            </w:r>
            <w:r w:rsidR="003E4B7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45189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1AF32B68" w14:textId="2FC54592" w:rsidR="00B90BEF" w:rsidRPr="00184271" w:rsidRDefault="00481A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B90BE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705FA9C9" w14:textId="3E9E2F86" w:rsidR="00633EA3" w:rsidRPr="00184271" w:rsidRDefault="00481A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B90BE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  <w:r w:rsidR="0045534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10180ED" w14:textId="499BEA5F" w:rsidR="00633EA3" w:rsidRPr="00184271" w:rsidRDefault="0048799F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</w:t>
            </w:r>
          </w:p>
        </w:tc>
        <w:tc>
          <w:tcPr>
            <w:tcW w:w="1559" w:type="dxa"/>
          </w:tcPr>
          <w:p w14:paraId="51BBD625" w14:textId="77777777" w:rsidR="00633EA3" w:rsidRPr="00184271" w:rsidRDefault="00753B89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предоставившим услугу</w:t>
            </w:r>
          </w:p>
        </w:tc>
      </w:tr>
      <w:tr w:rsidR="00E03D63" w:rsidRPr="00184271" w14:paraId="037F5076" w14:textId="77777777" w:rsidTr="009401B3">
        <w:trPr>
          <w:trHeight w:val="1865"/>
        </w:trPr>
        <w:tc>
          <w:tcPr>
            <w:tcW w:w="593" w:type="dxa"/>
          </w:tcPr>
          <w:p w14:paraId="2EA4F9AF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14:paraId="0A0B7C34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2410" w:type="dxa"/>
          </w:tcPr>
          <w:p w14:paraId="75A89142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Уведомление должно содержать причины и основания для отказа </w:t>
            </w:r>
          </w:p>
        </w:tc>
        <w:tc>
          <w:tcPr>
            <w:tcW w:w="1701" w:type="dxa"/>
          </w:tcPr>
          <w:p w14:paraId="5ED97DEC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14:paraId="58C0A4C5" w14:textId="77777777" w:rsidR="00E03D63" w:rsidRPr="00184271" w:rsidRDefault="00E03D63" w:rsidP="004518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9</w:t>
            </w:r>
          </w:p>
        </w:tc>
        <w:tc>
          <w:tcPr>
            <w:tcW w:w="1984" w:type="dxa"/>
          </w:tcPr>
          <w:p w14:paraId="717DF1D4" w14:textId="77777777" w:rsidR="00E03D63" w:rsidRPr="00184271" w:rsidRDefault="00E03D63" w:rsidP="004518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10</w:t>
            </w:r>
          </w:p>
        </w:tc>
        <w:tc>
          <w:tcPr>
            <w:tcW w:w="2127" w:type="dxa"/>
          </w:tcPr>
          <w:p w14:paraId="053DC1E8" w14:textId="61099073" w:rsidR="00E03D63" w:rsidRPr="00184271" w:rsidRDefault="00481A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услугу;</w:t>
            </w:r>
          </w:p>
          <w:p w14:paraId="392B9DBF" w14:textId="1EDF2F18" w:rsidR="00E03D63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документа.</w:t>
            </w:r>
          </w:p>
        </w:tc>
        <w:tc>
          <w:tcPr>
            <w:tcW w:w="1417" w:type="dxa"/>
          </w:tcPr>
          <w:p w14:paraId="594F7F74" w14:textId="7947A4FF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 </w:t>
            </w:r>
          </w:p>
        </w:tc>
        <w:tc>
          <w:tcPr>
            <w:tcW w:w="1559" w:type="dxa"/>
          </w:tcPr>
          <w:p w14:paraId="59D96187" w14:textId="77777777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Невостребованный в установленный срок результат предоставления муниципальной услуги по истечении 30 дней воз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вращается работниками МФЦ в орган, предоставивший муниципальную услугу</w:t>
            </w:r>
          </w:p>
        </w:tc>
      </w:tr>
      <w:tr w:rsidR="005A0AAD" w:rsidRPr="00184271" w14:paraId="66A3D565" w14:textId="77777777" w:rsidTr="005A0AAD">
        <w:trPr>
          <w:trHeight w:val="289"/>
        </w:trPr>
        <w:tc>
          <w:tcPr>
            <w:tcW w:w="15417" w:type="dxa"/>
            <w:gridSpan w:val="9"/>
            <w:vAlign w:val="center"/>
          </w:tcPr>
          <w:p w14:paraId="463E7F3B" w14:textId="77777777" w:rsidR="005A0AAD" w:rsidRPr="00184271" w:rsidRDefault="009401B3" w:rsidP="00EE204D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</w:t>
            </w:r>
          </w:p>
        </w:tc>
      </w:tr>
      <w:tr w:rsidR="00E03D63" w:rsidRPr="00184271" w14:paraId="3FDC31D6" w14:textId="77777777" w:rsidTr="009401B3">
        <w:trPr>
          <w:trHeight w:val="695"/>
        </w:trPr>
        <w:tc>
          <w:tcPr>
            <w:tcW w:w="593" w:type="dxa"/>
          </w:tcPr>
          <w:p w14:paraId="363E712A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14881A33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Разрешение на строительство</w:t>
            </w:r>
          </w:p>
        </w:tc>
        <w:tc>
          <w:tcPr>
            <w:tcW w:w="2410" w:type="dxa"/>
          </w:tcPr>
          <w:p w14:paraId="4461C402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Форма разрешения на строительство утверждена приказом Министерства строительства и жилищно-коммунального хозяйства РФ от 19 февраля 2015 г. N 117/</w:t>
            </w: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</w:t>
            </w:r>
            <w:proofErr w:type="spellEnd"/>
          </w:p>
          <w:p w14:paraId="75A96461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1701" w:type="dxa"/>
          </w:tcPr>
          <w:p w14:paraId="7E7CCD67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14:paraId="14E0E57A" w14:textId="77777777" w:rsidR="00E03D63" w:rsidRPr="00184271" w:rsidRDefault="00E03D63" w:rsidP="0045189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7</w:t>
            </w:r>
          </w:p>
        </w:tc>
        <w:tc>
          <w:tcPr>
            <w:tcW w:w="1984" w:type="dxa"/>
          </w:tcPr>
          <w:p w14:paraId="12D032F1" w14:textId="77777777" w:rsidR="00E03D63" w:rsidRPr="00184271" w:rsidRDefault="00E03D63" w:rsidP="00000C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11</w:t>
            </w:r>
          </w:p>
        </w:tc>
        <w:tc>
          <w:tcPr>
            <w:tcW w:w="2127" w:type="dxa"/>
          </w:tcPr>
          <w:p w14:paraId="071C4015" w14:textId="0C48955F" w:rsidR="00E03D63" w:rsidRPr="00184271" w:rsidRDefault="00481A3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7D53F180" w14:textId="57C73EDA" w:rsidR="00E03D63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документа.</w:t>
            </w:r>
          </w:p>
        </w:tc>
        <w:tc>
          <w:tcPr>
            <w:tcW w:w="1417" w:type="dxa"/>
          </w:tcPr>
          <w:p w14:paraId="1864AC32" w14:textId="11B1D9C0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 </w:t>
            </w:r>
          </w:p>
        </w:tc>
        <w:tc>
          <w:tcPr>
            <w:tcW w:w="1559" w:type="dxa"/>
          </w:tcPr>
          <w:p w14:paraId="692EB4D5" w14:textId="77777777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предоставивший муниципальную услугу</w:t>
            </w:r>
          </w:p>
        </w:tc>
      </w:tr>
      <w:tr w:rsidR="00E03D63" w:rsidRPr="00184271" w14:paraId="6A1E1493" w14:textId="77777777" w:rsidTr="00D7414E">
        <w:trPr>
          <w:trHeight w:val="695"/>
        </w:trPr>
        <w:tc>
          <w:tcPr>
            <w:tcW w:w="593" w:type="dxa"/>
          </w:tcPr>
          <w:p w14:paraId="7D70AC24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14:paraId="6688D344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 об отказе в продлении срока действия разрешения на строительство</w:t>
            </w:r>
          </w:p>
        </w:tc>
        <w:tc>
          <w:tcPr>
            <w:tcW w:w="2410" w:type="dxa"/>
          </w:tcPr>
          <w:p w14:paraId="2A1DD104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 должно содержать причины и основания для отказа</w:t>
            </w:r>
          </w:p>
        </w:tc>
        <w:tc>
          <w:tcPr>
            <w:tcW w:w="1701" w:type="dxa"/>
          </w:tcPr>
          <w:p w14:paraId="54E83CDA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14:paraId="6C734C16" w14:textId="77777777" w:rsidR="00E03D63" w:rsidRPr="00184271" w:rsidRDefault="00E03D63" w:rsidP="00000C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12</w:t>
            </w:r>
          </w:p>
        </w:tc>
        <w:tc>
          <w:tcPr>
            <w:tcW w:w="1984" w:type="dxa"/>
          </w:tcPr>
          <w:p w14:paraId="1E3AE07B" w14:textId="77777777" w:rsidR="00E03D63" w:rsidRPr="00184271" w:rsidRDefault="00E03D63" w:rsidP="00000C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13</w:t>
            </w:r>
          </w:p>
        </w:tc>
        <w:tc>
          <w:tcPr>
            <w:tcW w:w="2127" w:type="dxa"/>
          </w:tcPr>
          <w:p w14:paraId="687B2B64" w14:textId="43BE80F1" w:rsidR="00E03D63" w:rsidRPr="00184271" w:rsidRDefault="00481A33" w:rsidP="00D7414E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26615683" w14:textId="15B62819" w:rsidR="00E03D63" w:rsidRPr="00184271" w:rsidRDefault="00481A33" w:rsidP="00D7414E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го документа</w:t>
            </w:r>
          </w:p>
        </w:tc>
        <w:tc>
          <w:tcPr>
            <w:tcW w:w="1417" w:type="dxa"/>
          </w:tcPr>
          <w:p w14:paraId="7F40B7ED" w14:textId="3AB57014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соответствии с установленным порядком хранения документов </w:t>
            </w:r>
          </w:p>
        </w:tc>
        <w:tc>
          <w:tcPr>
            <w:tcW w:w="1559" w:type="dxa"/>
          </w:tcPr>
          <w:p w14:paraId="70DD0537" w14:textId="77777777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Невостребованный в установленный срок результат предоставления муниципальной услуги по истечении 30 дней возвращается работниками МФЦ в орган,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предоставивший муниципальную услугу</w:t>
            </w:r>
          </w:p>
        </w:tc>
      </w:tr>
      <w:tr w:rsidR="005A0AAD" w:rsidRPr="00184271" w14:paraId="1B85D3C7" w14:textId="77777777" w:rsidTr="005A0AAD">
        <w:trPr>
          <w:trHeight w:val="271"/>
        </w:trPr>
        <w:tc>
          <w:tcPr>
            <w:tcW w:w="15417" w:type="dxa"/>
            <w:gridSpan w:val="9"/>
            <w:vAlign w:val="center"/>
          </w:tcPr>
          <w:p w14:paraId="1F084683" w14:textId="77777777" w:rsidR="005A0AAD" w:rsidRPr="00184271" w:rsidRDefault="00F71BED" w:rsidP="00EE204D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  <w:r w:rsidRPr="00184271">
              <w:rPr>
                <w:rFonts w:ascii="PT Astra Serif" w:hAnsi="PT Astra Serif" w:cs="Times New Roman CYR"/>
                <w:b/>
                <w:bCs/>
                <w:i/>
                <w:sz w:val="20"/>
                <w:szCs w:val="20"/>
              </w:rPr>
              <w:t xml:space="preserve"> (кроме внесения изменений 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исключительно в связи с продлением срока действия таких разрешений)</w:t>
            </w:r>
          </w:p>
        </w:tc>
      </w:tr>
      <w:tr w:rsidR="00E03D63" w:rsidRPr="00184271" w14:paraId="7BDCFC05" w14:textId="77777777" w:rsidTr="00D7414E">
        <w:trPr>
          <w:trHeight w:val="695"/>
        </w:trPr>
        <w:tc>
          <w:tcPr>
            <w:tcW w:w="593" w:type="dxa"/>
          </w:tcPr>
          <w:p w14:paraId="781A3801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14:paraId="20E37FD7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</w:rPr>
              <w:t>Разрешение на строительство</w:t>
            </w:r>
          </w:p>
        </w:tc>
        <w:tc>
          <w:tcPr>
            <w:tcW w:w="2410" w:type="dxa"/>
          </w:tcPr>
          <w:p w14:paraId="52AC3026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Форма разрешения на строительство утверждена приказом Министерства строительства и жилищно-коммунального хозяйства РФ от 19 февраля 2015 г. N 117/</w:t>
            </w:r>
            <w:proofErr w:type="spell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</w:t>
            </w:r>
            <w:proofErr w:type="spellEnd"/>
          </w:p>
          <w:p w14:paraId="32C001DD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1701" w:type="dxa"/>
          </w:tcPr>
          <w:p w14:paraId="0B144FE2" w14:textId="77777777" w:rsidR="00E03D63" w:rsidRPr="00184271" w:rsidRDefault="00E03D63" w:rsidP="00CC7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14:paraId="2549475A" w14:textId="77777777" w:rsidR="00E03D63" w:rsidRPr="00184271" w:rsidRDefault="00E03D63" w:rsidP="00000C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7</w:t>
            </w:r>
          </w:p>
        </w:tc>
        <w:tc>
          <w:tcPr>
            <w:tcW w:w="1984" w:type="dxa"/>
          </w:tcPr>
          <w:p w14:paraId="07430EA8" w14:textId="77777777" w:rsidR="00E03D63" w:rsidRPr="00184271" w:rsidRDefault="00E03D63" w:rsidP="00000CD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8</w:t>
            </w:r>
          </w:p>
        </w:tc>
        <w:tc>
          <w:tcPr>
            <w:tcW w:w="2127" w:type="dxa"/>
          </w:tcPr>
          <w:p w14:paraId="3E32C9FE" w14:textId="6D091121" w:rsidR="00E03D63" w:rsidRPr="00184271" w:rsidRDefault="00481A33" w:rsidP="008D74F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57ECCD8F" w14:textId="13EED20E" w:rsidR="00E03D63" w:rsidRPr="00184271" w:rsidRDefault="00481A33" w:rsidP="005120D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  <w:tc>
          <w:tcPr>
            <w:tcW w:w="1417" w:type="dxa"/>
          </w:tcPr>
          <w:p w14:paraId="3296C06A" w14:textId="64FCF030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 </w:t>
            </w:r>
          </w:p>
        </w:tc>
        <w:tc>
          <w:tcPr>
            <w:tcW w:w="1559" w:type="dxa"/>
          </w:tcPr>
          <w:p w14:paraId="5C6077B3" w14:textId="77777777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предоставивший муниципальную услугу</w:t>
            </w:r>
          </w:p>
        </w:tc>
      </w:tr>
      <w:tr w:rsidR="00E03D63" w:rsidRPr="00184271" w14:paraId="5CE4437F" w14:textId="77777777" w:rsidTr="009F1125">
        <w:trPr>
          <w:trHeight w:val="695"/>
        </w:trPr>
        <w:tc>
          <w:tcPr>
            <w:tcW w:w="593" w:type="dxa"/>
          </w:tcPr>
          <w:p w14:paraId="67BD3E88" w14:textId="77777777" w:rsidR="00E03D63" w:rsidRPr="00184271" w:rsidRDefault="00E03D63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14:paraId="6214C4D7" w14:textId="77777777" w:rsidR="00E03D63" w:rsidRPr="00184271" w:rsidRDefault="00E03D63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 об отказе внесения изменений в разрешение на строительство</w:t>
            </w:r>
          </w:p>
        </w:tc>
        <w:tc>
          <w:tcPr>
            <w:tcW w:w="2410" w:type="dxa"/>
          </w:tcPr>
          <w:p w14:paraId="51D0595A" w14:textId="77777777" w:rsidR="00E03D63" w:rsidRPr="00184271" w:rsidRDefault="00E03D63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Уведомление должно содержать причины и основания для отказа</w:t>
            </w:r>
          </w:p>
        </w:tc>
        <w:tc>
          <w:tcPr>
            <w:tcW w:w="1701" w:type="dxa"/>
          </w:tcPr>
          <w:p w14:paraId="4100A517" w14:textId="77777777" w:rsidR="00E03D63" w:rsidRPr="00184271" w:rsidRDefault="00E03D63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14:paraId="50CA4390" w14:textId="77777777" w:rsidR="00E03D63" w:rsidRPr="00184271" w:rsidRDefault="00E03D63" w:rsidP="001374B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14</w:t>
            </w:r>
          </w:p>
        </w:tc>
        <w:tc>
          <w:tcPr>
            <w:tcW w:w="1984" w:type="dxa"/>
          </w:tcPr>
          <w:p w14:paraId="7A8ECDD7" w14:textId="77777777" w:rsidR="00E03D63" w:rsidRPr="00184271" w:rsidRDefault="00E03D63" w:rsidP="001374B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15</w:t>
            </w:r>
          </w:p>
        </w:tc>
        <w:tc>
          <w:tcPr>
            <w:tcW w:w="2127" w:type="dxa"/>
          </w:tcPr>
          <w:p w14:paraId="4A7C1EF6" w14:textId="5DB27A25" w:rsidR="00E03D63" w:rsidRPr="00184271" w:rsidRDefault="00481A33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14:paraId="5E045F1F" w14:textId="68C3EB87" w:rsidR="00E03D63" w:rsidRPr="00184271" w:rsidRDefault="00481A33" w:rsidP="00481A33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E03D63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  <w:tc>
          <w:tcPr>
            <w:tcW w:w="1417" w:type="dxa"/>
          </w:tcPr>
          <w:p w14:paraId="68C20FA9" w14:textId="04F1CBA3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в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соответствии с установлен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ным порядком хранения документов </w:t>
            </w:r>
          </w:p>
        </w:tc>
        <w:tc>
          <w:tcPr>
            <w:tcW w:w="1559" w:type="dxa"/>
          </w:tcPr>
          <w:p w14:paraId="77DFB9B5" w14:textId="77777777" w:rsidR="00E03D63" w:rsidRPr="00184271" w:rsidRDefault="00E03D63" w:rsidP="00220BF7">
            <w:pPr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предоставивший муниципальную услугу</w:t>
            </w:r>
          </w:p>
        </w:tc>
      </w:tr>
    </w:tbl>
    <w:p w14:paraId="3BFE4AF6" w14:textId="77777777" w:rsidR="005B6A57" w:rsidRPr="00184271" w:rsidRDefault="005B6A57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p w14:paraId="26D7515C" w14:textId="77777777" w:rsidR="00E43009" w:rsidRPr="00184271" w:rsidRDefault="00E43009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Раздел 7. «Технологические процессы предоставления «</w:t>
      </w:r>
      <w:proofErr w:type="spellStart"/>
      <w:r w:rsidRPr="00184271">
        <w:rPr>
          <w:rFonts w:ascii="PT Astra Serif" w:hAnsi="PT Astra Serif" w:cs="Times New Roman"/>
          <w:sz w:val="28"/>
          <w:szCs w:val="20"/>
        </w:rPr>
        <w:t>подуслуги</w:t>
      </w:r>
      <w:proofErr w:type="spellEnd"/>
      <w:r w:rsidRPr="00184271">
        <w:rPr>
          <w:rFonts w:ascii="PT Astra Serif" w:hAnsi="PT Astra Serif" w:cs="Times New Roman"/>
          <w:sz w:val="28"/>
          <w:szCs w:val="20"/>
        </w:rPr>
        <w:t>»</w:t>
      </w:r>
    </w:p>
    <w:p w14:paraId="2D5905FF" w14:textId="77777777" w:rsidR="00E43009" w:rsidRPr="00184271" w:rsidRDefault="00E43009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985"/>
        <w:gridCol w:w="2091"/>
        <w:gridCol w:w="2198"/>
        <w:gridCol w:w="2090"/>
      </w:tblGrid>
      <w:tr w:rsidR="00E92C6C" w:rsidRPr="00184271" w14:paraId="53C68021" w14:textId="77777777" w:rsidTr="00E92C6C">
        <w:tc>
          <w:tcPr>
            <w:tcW w:w="675" w:type="dxa"/>
          </w:tcPr>
          <w:p w14:paraId="4B47DDBB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14:paraId="1F121D76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14:paraId="1500F922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76" w:type="dxa"/>
          </w:tcPr>
          <w:p w14:paraId="616248D8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14:paraId="129168DA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1" w:type="dxa"/>
          </w:tcPr>
          <w:p w14:paraId="6F7039A0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8" w:type="dxa"/>
          </w:tcPr>
          <w:p w14:paraId="3F5FA570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90" w:type="dxa"/>
          </w:tcPr>
          <w:p w14:paraId="535A8C55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92C6C" w:rsidRPr="00184271" w14:paraId="29472960" w14:textId="77777777" w:rsidTr="00E92C6C">
        <w:tc>
          <w:tcPr>
            <w:tcW w:w="675" w:type="dxa"/>
          </w:tcPr>
          <w:p w14:paraId="012E575F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9DA81C5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EB14D7D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2F6A16E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14:paraId="7A9BDDE3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14:paraId="489C4114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14:paraId="2D798099" w14:textId="77777777" w:rsidR="00E43009" w:rsidRPr="00184271" w:rsidRDefault="00E43009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EA705D" w:rsidRPr="00184271" w14:paraId="07CE7E85" w14:textId="77777777" w:rsidTr="0070499B">
        <w:tc>
          <w:tcPr>
            <w:tcW w:w="15276" w:type="dxa"/>
            <w:gridSpan w:val="7"/>
          </w:tcPr>
          <w:p w14:paraId="2A0B1FC4" w14:textId="77777777" w:rsidR="00EA705D" w:rsidRPr="00184271" w:rsidRDefault="00F628C2" w:rsidP="00CF4526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CF4526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</w:p>
        </w:tc>
      </w:tr>
      <w:tr w:rsidR="00EA705D" w:rsidRPr="00184271" w14:paraId="62D0B6E7" w14:textId="77777777" w:rsidTr="0070499B">
        <w:tc>
          <w:tcPr>
            <w:tcW w:w="15276" w:type="dxa"/>
            <w:gridSpan w:val="7"/>
          </w:tcPr>
          <w:p w14:paraId="17D85F67" w14:textId="77777777" w:rsidR="00EA705D" w:rsidRPr="00184271" w:rsidRDefault="00A03415" w:rsidP="0004168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Прием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заявления</w:t>
            </w:r>
            <w:r w:rsidR="00041687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и иных документов, необходимых для предоставления муниципальной услуги</w:t>
            </w:r>
          </w:p>
        </w:tc>
      </w:tr>
      <w:tr w:rsidR="005533C0" w:rsidRPr="00184271" w14:paraId="5B87E3CC" w14:textId="77777777" w:rsidTr="005533C0">
        <w:trPr>
          <w:trHeight w:val="564"/>
        </w:trPr>
        <w:tc>
          <w:tcPr>
            <w:tcW w:w="675" w:type="dxa"/>
          </w:tcPr>
          <w:p w14:paraId="7C059681" w14:textId="77777777" w:rsidR="005533C0" w:rsidRPr="00184271" w:rsidRDefault="005533C0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D6BC3DA" w14:textId="77777777" w:rsidR="005533C0" w:rsidRPr="00184271" w:rsidRDefault="005533C0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14:paraId="4729DA7E" w14:textId="325FD5B3" w:rsidR="009B2E1D" w:rsidRDefault="009B2E1D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поступлении заявления через Единый портал:</w:t>
            </w:r>
          </w:p>
          <w:p w14:paraId="2BAFE9A5" w14:textId="2195F717" w:rsidR="005533C0" w:rsidRPr="00184271" w:rsidRDefault="009B2E1D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Проверка наличия доверенности. При наличии доверенности проверка даты ее составления и срока, на который она выдана. Проверка соответствия указанных в доверенности полномочий, совершаемым представителем</w:t>
            </w:r>
            <w:r w:rsidR="00CA3DE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(при обращении представителя заявителя)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 </w:t>
            </w:r>
          </w:p>
          <w:p w14:paraId="16A31890" w14:textId="57A6CB82" w:rsidR="005533C0" w:rsidRPr="00184271" w:rsidRDefault="009B2E1D" w:rsidP="00686CAC">
            <w:pPr>
              <w:ind w:firstLine="3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роверка наличия оснований для отказа в приеме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11.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регламента. В случае наличия таких оснований уведомление об этом заявителя с указанием причин отказа в приеме документов.</w:t>
            </w:r>
          </w:p>
          <w:p w14:paraId="09F219F1" w14:textId="244BB34C" w:rsidR="005533C0" w:rsidRPr="00184271" w:rsidRDefault="008D74F3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Сверка принимаемых документы с перечнем необходимых документов.</w:t>
            </w:r>
          </w:p>
          <w:p w14:paraId="27D9ECEC" w14:textId="479CA115" w:rsidR="005533C0" w:rsidRPr="00184271" w:rsidRDefault="008D74F3" w:rsidP="007B61E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Приобщение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10.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та, представленных заявителем по собственной инициативе.</w:t>
            </w:r>
          </w:p>
        </w:tc>
        <w:tc>
          <w:tcPr>
            <w:tcW w:w="1985" w:type="dxa"/>
            <w:vMerge w:val="restart"/>
          </w:tcPr>
          <w:p w14:paraId="6E62E050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244614F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4560477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2F6313C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9CB82C4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F648D57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более 15 минут</w:t>
            </w:r>
          </w:p>
          <w:p w14:paraId="7F8F3145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3622F36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8B9E9EE" w14:textId="77777777" w:rsidR="005533C0" w:rsidRPr="00184271" w:rsidRDefault="003611CB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(в случае поступления заявления на предоставление услуги в электронном виде  в выходной (нерабочий или праздничный) день, заявление регистрируются в первый, следующий за ним рабочий день)</w:t>
            </w:r>
          </w:p>
          <w:p w14:paraId="6F503BF4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4190071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E32D22D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EB61489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A3EC647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5496B08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C9BF88F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69B59F1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0D66424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BCCA100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4497ABA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1F629FB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BB55821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702AA94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C56B945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60E6D2D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27F1A68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124F76D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234DCF3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10D33A3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282DA7F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104EB49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4C355B7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4BC4A89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68449AE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C0B5EDF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B434F81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04DCE12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3E769F2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FD847D8" w14:textId="77777777" w:rsidR="005533C0" w:rsidRPr="00184271" w:rsidRDefault="00644279" w:rsidP="0064427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уполномоченный на предоставление муниципальной услуги </w:t>
            </w:r>
          </w:p>
        </w:tc>
        <w:tc>
          <w:tcPr>
            <w:tcW w:w="2198" w:type="dxa"/>
          </w:tcPr>
          <w:p w14:paraId="57492EFD" w14:textId="77777777" w:rsidR="005533C0" w:rsidRPr="00184271" w:rsidRDefault="00280529" w:rsidP="00E1408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</w:t>
            </w:r>
            <w:r w:rsidR="0064427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сканер, принтер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портал</w:t>
            </w:r>
          </w:p>
        </w:tc>
        <w:tc>
          <w:tcPr>
            <w:tcW w:w="2090" w:type="dxa"/>
          </w:tcPr>
          <w:p w14:paraId="2D9C9420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  <w:p w14:paraId="6AEB5EE6" w14:textId="77777777" w:rsidR="0047502F" w:rsidRPr="00184271" w:rsidRDefault="0047502F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</w:t>
            </w:r>
          </w:p>
          <w:p w14:paraId="62A47E23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5533C0" w:rsidRPr="00184271" w14:paraId="1A317BEC" w14:textId="77777777" w:rsidTr="00E92C6C">
        <w:tc>
          <w:tcPr>
            <w:tcW w:w="675" w:type="dxa"/>
          </w:tcPr>
          <w:p w14:paraId="073AF635" w14:textId="77777777" w:rsidR="005533C0" w:rsidRPr="00184271" w:rsidRDefault="005533C0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14:paraId="7C0414B6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76" w:type="dxa"/>
          </w:tcPr>
          <w:p w14:paraId="439B7291" w14:textId="72EC8370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Регистрация заявления и документов, представленных заявителем. </w:t>
            </w:r>
          </w:p>
          <w:p w14:paraId="001551A9" w14:textId="2E0ED444" w:rsidR="005533C0" w:rsidRPr="00184271" w:rsidRDefault="005120D2" w:rsidP="005120D2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аправление заявителю электронного сообщения, подтверждающего прием заявления.</w:t>
            </w:r>
          </w:p>
        </w:tc>
        <w:tc>
          <w:tcPr>
            <w:tcW w:w="1985" w:type="dxa"/>
            <w:vMerge/>
          </w:tcPr>
          <w:p w14:paraId="4CEA82B5" w14:textId="77777777" w:rsidR="005533C0" w:rsidRPr="00184271" w:rsidRDefault="005533C0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5BA52A14" w14:textId="77777777" w:rsidR="005533C0" w:rsidRPr="00184271" w:rsidRDefault="00644279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6A4C1DF3" w14:textId="77777777" w:rsidR="005533C0" w:rsidRPr="00184271" w:rsidRDefault="00280529" w:rsidP="00E1408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сканер, принтер</w:t>
            </w:r>
            <w:r w:rsidR="005120D2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доступа 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портал</w:t>
            </w:r>
          </w:p>
        </w:tc>
        <w:tc>
          <w:tcPr>
            <w:tcW w:w="2090" w:type="dxa"/>
          </w:tcPr>
          <w:p w14:paraId="0525E792" w14:textId="77777777" w:rsidR="005533C0" w:rsidRPr="00184271" w:rsidRDefault="005533C0" w:rsidP="0064427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Расписка о приеме документов </w:t>
            </w:r>
          </w:p>
        </w:tc>
      </w:tr>
      <w:tr w:rsidR="005533C0" w:rsidRPr="00184271" w14:paraId="7C1E44C2" w14:textId="77777777" w:rsidTr="00686CAC">
        <w:tc>
          <w:tcPr>
            <w:tcW w:w="15276" w:type="dxa"/>
            <w:gridSpan w:val="7"/>
          </w:tcPr>
          <w:p w14:paraId="776BC2D4" w14:textId="77777777" w:rsidR="005533C0" w:rsidRPr="00184271" w:rsidRDefault="005533C0" w:rsidP="005533C0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Прием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заявления 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и иных документов, необходимых для предоставления муниципальной услуги (через МФЦ)</w:t>
            </w:r>
          </w:p>
        </w:tc>
      </w:tr>
      <w:tr w:rsidR="005533C0" w:rsidRPr="00184271" w14:paraId="6BB83346" w14:textId="77777777" w:rsidTr="00E92C6C">
        <w:tc>
          <w:tcPr>
            <w:tcW w:w="675" w:type="dxa"/>
          </w:tcPr>
          <w:p w14:paraId="3040CF86" w14:textId="77777777" w:rsidR="005533C0" w:rsidRPr="00184271" w:rsidRDefault="005533C0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16603B3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14:paraId="01A8B077" w14:textId="77777777" w:rsidR="005533C0" w:rsidRPr="00184271" w:rsidRDefault="005533C0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1. Установление личности заявителя (представителя заявителя)  на основании паспорта гражданина Российской Федерации или иных документов, удостоверяющих личность заявителя. </w:t>
            </w:r>
          </w:p>
          <w:p w14:paraId="3F866ED1" w14:textId="77777777" w:rsidR="005533C0" w:rsidRPr="00184271" w:rsidRDefault="005533C0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2. Проверка наличия доверенности. При наличии доверенности проверка даты ее составления и срока, на который она выдана. Поверка соответствия указанных в доверенности полномочий, совершаемым представителем.  </w:t>
            </w:r>
          </w:p>
          <w:p w14:paraId="23561A80" w14:textId="77777777" w:rsidR="005533C0" w:rsidRPr="00184271" w:rsidRDefault="005533C0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3. Формирование дела в системе АИС МФЦ, включающее заполненное заявление с при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ложением копии документа, удостоверяющего личность заявителя, электронных копий документов необходимых для получения услуги.</w:t>
            </w:r>
          </w:p>
          <w:p w14:paraId="394365E2" w14:textId="77777777" w:rsidR="005533C0" w:rsidRPr="00184271" w:rsidRDefault="005533C0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4. Сверка принимаемых документы с перечнем необходимых документов.</w:t>
            </w:r>
          </w:p>
          <w:p w14:paraId="69A87095" w14:textId="6138E73B" w:rsidR="005533C0" w:rsidRPr="00184271" w:rsidRDefault="005533C0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5. Приобщение документо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в, предусмотренных пунктом 10.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  <w:p w14:paraId="7DF3EA07" w14:textId="77777777" w:rsidR="005533C0" w:rsidRPr="00184271" w:rsidRDefault="005533C0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6. Распечатка на бумажном носителе сформированного в АИС МФЦ заявления и подписание его заявителем.</w:t>
            </w:r>
          </w:p>
          <w:p w14:paraId="11660FF3" w14:textId="77777777" w:rsidR="005533C0" w:rsidRPr="00184271" w:rsidRDefault="005533C0" w:rsidP="00686CA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7. Сканирование заявления, заполненного заявителем собственноручно, прикрепление его к комплекту принятых документов в АИС МФЦ.</w:t>
            </w:r>
          </w:p>
          <w:p w14:paraId="137E8511" w14:textId="77777777" w:rsidR="005533C0" w:rsidRPr="00184271" w:rsidRDefault="005533C0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8. Выдача заявителю одного экземпляр расписки о приеме документов с указанием даты приема, номера дела, количества принятых документов.</w:t>
            </w:r>
          </w:p>
        </w:tc>
        <w:tc>
          <w:tcPr>
            <w:tcW w:w="1985" w:type="dxa"/>
          </w:tcPr>
          <w:p w14:paraId="77C3A1F5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  <w:p w14:paraId="27292A78" w14:textId="77777777" w:rsidR="003611CB" w:rsidRPr="00184271" w:rsidRDefault="003611CB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714EF7CF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14:paraId="7D85C591" w14:textId="77777777" w:rsidR="005533C0" w:rsidRPr="00184271" w:rsidRDefault="00DF38D5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сканер, 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сканер, принтер</w:t>
            </w:r>
          </w:p>
        </w:tc>
        <w:tc>
          <w:tcPr>
            <w:tcW w:w="2090" w:type="dxa"/>
          </w:tcPr>
          <w:p w14:paraId="0FF9582B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Расписка о приеме документов (формируется в автоматизированной информационной системе «МФЦ»)</w:t>
            </w:r>
          </w:p>
        </w:tc>
      </w:tr>
      <w:tr w:rsidR="005533C0" w:rsidRPr="00184271" w14:paraId="78B6AA80" w14:textId="77777777" w:rsidTr="00E92C6C">
        <w:tc>
          <w:tcPr>
            <w:tcW w:w="675" w:type="dxa"/>
          </w:tcPr>
          <w:p w14:paraId="1493F37A" w14:textId="77777777" w:rsidR="005533C0" w:rsidRPr="00184271" w:rsidRDefault="005533C0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14:paraId="0AF04A4B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Передача заявления и документов в орган, уполномоченный на предоставление муниципальной услуги </w:t>
            </w:r>
          </w:p>
        </w:tc>
        <w:tc>
          <w:tcPr>
            <w:tcW w:w="2976" w:type="dxa"/>
          </w:tcPr>
          <w:p w14:paraId="3F5ED0D9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 принятого заявления в электронном виде в орган, уполномоченный  на предоставление муниципальной услуги.</w:t>
            </w:r>
          </w:p>
          <w:p w14:paraId="337EF81D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29013DDD" w14:textId="77777777" w:rsidR="005533C0" w:rsidRPr="00184271" w:rsidRDefault="005533C0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14:paraId="2FAF0C25" w14:textId="77777777" w:rsidR="005533C0" w:rsidRPr="00184271" w:rsidRDefault="00644279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</w:t>
            </w:r>
            <w:r w:rsidR="00184271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6971BE82" w14:textId="77777777" w:rsidR="005533C0" w:rsidRPr="00184271" w:rsidRDefault="008765C7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омпьютер, н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4BA65D9D" w14:textId="77777777" w:rsidR="005533C0" w:rsidRPr="00184271" w:rsidRDefault="005533C0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48622873" w14:textId="77777777" w:rsidR="005533C0" w:rsidRPr="00184271" w:rsidRDefault="005533C0" w:rsidP="005533C0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CC1184" w:rsidRPr="00184271" w14:paraId="35C51946" w14:textId="77777777" w:rsidTr="0070499B">
        <w:tc>
          <w:tcPr>
            <w:tcW w:w="15276" w:type="dxa"/>
            <w:gridSpan w:val="7"/>
          </w:tcPr>
          <w:p w14:paraId="12B7F1D4" w14:textId="77777777" w:rsidR="00CC1184" w:rsidRPr="00184271" w:rsidRDefault="00B378F7" w:rsidP="00B378F7">
            <w:pPr>
              <w:autoSpaceDE w:val="0"/>
              <w:autoSpaceDN w:val="0"/>
              <w:adjustRightInd w:val="0"/>
              <w:ind w:left="354"/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ассмотрение заявления с приложенными к нему документами, формирование и направление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услуги, оформление результата предоставления муниципальной услуги либо 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решения об отказе в предоставлении муниципальной услуги</w:t>
            </w:r>
          </w:p>
        </w:tc>
      </w:tr>
      <w:tr w:rsidR="004637C9" w:rsidRPr="00184271" w14:paraId="2EEBF163" w14:textId="77777777" w:rsidTr="00E92C6C">
        <w:tc>
          <w:tcPr>
            <w:tcW w:w="675" w:type="dxa"/>
          </w:tcPr>
          <w:p w14:paraId="6567624D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</w:tcPr>
          <w:p w14:paraId="4A3315F0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2976" w:type="dxa"/>
          </w:tcPr>
          <w:p w14:paraId="24DD7C98" w14:textId="77777777" w:rsidR="004637C9" w:rsidRPr="00184271" w:rsidRDefault="004637C9" w:rsidP="00A54BC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1985" w:type="dxa"/>
            <w:vMerge w:val="restart"/>
          </w:tcPr>
          <w:p w14:paraId="600195FA" w14:textId="77777777" w:rsidR="00533147" w:rsidRPr="00184271" w:rsidRDefault="00533147" w:rsidP="0053314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7E391F4" w14:textId="77777777" w:rsidR="00533147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30631A54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64F5D670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4630834B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4E29B0B5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306CEF24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л</w:t>
            </w:r>
          </w:p>
          <w:p w14:paraId="5E1EF452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648FC920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7B23BA92" w14:textId="77777777" w:rsidR="003C6639" w:rsidRPr="00184271" w:rsidRDefault="003C6639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24B96D19" w14:textId="77777777" w:rsidR="00533147" w:rsidRPr="00184271" w:rsidRDefault="00533147" w:rsidP="0053314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89B2DDF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  <w:p w14:paraId="743BC363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33C3A513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3A0AA55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5B3765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00CEC996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18182FF9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</w:p>
          <w:p w14:paraId="72F52AF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427D2978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56ACAE98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ч</w:t>
            </w:r>
          </w:p>
          <w:p w14:paraId="39B2DA6E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и</w:t>
            </w:r>
          </w:p>
          <w:p w14:paraId="1D72864E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4D9717BB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  <w:p w14:paraId="38764005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д</w:t>
            </w:r>
          </w:p>
          <w:p w14:paraId="2B82C68D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5307D4AE" w14:textId="77777777" w:rsidR="003C6639" w:rsidRPr="00184271" w:rsidRDefault="00B52E3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6E76FFA9" w14:textId="77777777" w:rsidR="00B52E3F" w:rsidRPr="00184271" w:rsidRDefault="00B52E3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й</w:t>
            </w:r>
          </w:p>
          <w:p w14:paraId="663AD82D" w14:textId="77777777" w:rsidR="004637C9" w:rsidRPr="00184271" w:rsidRDefault="004637C9" w:rsidP="0053314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7A8411D5" w14:textId="77777777" w:rsidR="004637C9" w:rsidRPr="00184271" w:rsidRDefault="00644279" w:rsidP="004637C9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37AD1044" w14:textId="77777777" w:rsidR="004637C9" w:rsidRPr="00184271" w:rsidRDefault="008765C7" w:rsidP="003B4D6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</w:t>
            </w:r>
          </w:p>
          <w:p w14:paraId="0555CC29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4785F100" w14:textId="77777777" w:rsidR="004637C9" w:rsidRPr="00184271" w:rsidRDefault="004637C9" w:rsidP="004866F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787B5800" w14:textId="77777777" w:rsidR="004637C9" w:rsidRPr="00184271" w:rsidRDefault="004637C9" w:rsidP="004866F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4637C9" w:rsidRPr="00184271" w14:paraId="54E686DD" w14:textId="77777777" w:rsidTr="00E92C6C">
        <w:tc>
          <w:tcPr>
            <w:tcW w:w="675" w:type="dxa"/>
          </w:tcPr>
          <w:p w14:paraId="2C982055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631D2DA6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14:paraId="716D3229" w14:textId="77777777" w:rsidR="004637C9" w:rsidRPr="00184271" w:rsidRDefault="004637C9" w:rsidP="00A54BC7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электронном виде межведомственные запросы осуществляются посредством региональной системы межведомственного электронного взаимодействия.</w:t>
            </w:r>
          </w:p>
          <w:p w14:paraId="052A4E94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(организации) в свободной форме.</w:t>
            </w:r>
          </w:p>
        </w:tc>
        <w:tc>
          <w:tcPr>
            <w:tcW w:w="1985" w:type="dxa"/>
            <w:vMerge/>
          </w:tcPr>
          <w:p w14:paraId="431524A9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1D2C3745" w14:textId="77777777" w:rsidR="004637C9" w:rsidRPr="00184271" w:rsidRDefault="0064427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BD40E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;</w:t>
            </w:r>
          </w:p>
          <w:p w14:paraId="44511DAB" w14:textId="77777777" w:rsidR="00BD40EE" w:rsidRPr="00184271" w:rsidRDefault="00BD40EE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орган, рассматривающий межведомственный запрос.</w:t>
            </w:r>
          </w:p>
        </w:tc>
        <w:tc>
          <w:tcPr>
            <w:tcW w:w="2198" w:type="dxa"/>
          </w:tcPr>
          <w:p w14:paraId="76EC0D86" w14:textId="77777777" w:rsidR="004637C9" w:rsidRPr="00184271" w:rsidRDefault="00280529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к</w:t>
            </w:r>
            <w:r w:rsidR="004637C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люч электронной подписи</w:t>
            </w:r>
            <w:r w:rsidR="005533C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, наличие системы межведомственного электронного взаимодействия</w:t>
            </w:r>
          </w:p>
        </w:tc>
        <w:tc>
          <w:tcPr>
            <w:tcW w:w="2090" w:type="dxa"/>
          </w:tcPr>
          <w:p w14:paraId="58CFB6CE" w14:textId="77777777" w:rsidR="004637C9" w:rsidRPr="00184271" w:rsidRDefault="004637C9" w:rsidP="004866F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33A4D0AF" w14:textId="77777777" w:rsidR="004637C9" w:rsidRPr="00184271" w:rsidRDefault="004637C9" w:rsidP="004866F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4637C9" w:rsidRPr="00184271" w14:paraId="45700369" w14:textId="77777777" w:rsidTr="00E92C6C">
        <w:tc>
          <w:tcPr>
            <w:tcW w:w="675" w:type="dxa"/>
          </w:tcPr>
          <w:p w14:paraId="2AD0BC74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24DA84C2" w14:textId="77777777" w:rsidR="004637C9" w:rsidRPr="00184271" w:rsidRDefault="004637C9" w:rsidP="00F62EEB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Проверка соответствия проектной документации требованиям к строительству, реконструкции объекта капитального </w:t>
            </w:r>
            <w:r w:rsidR="00280529" w:rsidRPr="00184271">
              <w:rPr>
                <w:rFonts w:ascii="PT Astra Serif" w:hAnsi="PT Astra Serif"/>
                <w:i/>
                <w:sz w:val="20"/>
                <w:szCs w:val="20"/>
              </w:rPr>
              <w:t>строительства</w:t>
            </w:r>
          </w:p>
        </w:tc>
        <w:tc>
          <w:tcPr>
            <w:tcW w:w="2976" w:type="dxa"/>
          </w:tcPr>
          <w:p w14:paraId="6E23DF6A" w14:textId="77777777" w:rsidR="004637C9" w:rsidRPr="00184271" w:rsidRDefault="004637C9" w:rsidP="004637C9">
            <w:pPr>
              <w:pStyle w:val="a4"/>
              <w:autoSpaceDE w:val="0"/>
              <w:autoSpaceDN w:val="0"/>
              <w:adjustRightInd w:val="0"/>
              <w:spacing w:line="20" w:lineRule="atLeast"/>
              <w:ind w:left="0" w:firstLine="3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985" w:type="dxa"/>
            <w:vMerge/>
          </w:tcPr>
          <w:p w14:paraId="713ED6A6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12BD82F0" w14:textId="77777777" w:rsidR="004637C9" w:rsidRPr="00184271" w:rsidRDefault="00644279" w:rsidP="00644279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0B54E292" w14:textId="77777777" w:rsidR="004637C9" w:rsidRPr="00184271" w:rsidRDefault="00280529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</w:t>
            </w:r>
          </w:p>
        </w:tc>
        <w:tc>
          <w:tcPr>
            <w:tcW w:w="2090" w:type="dxa"/>
          </w:tcPr>
          <w:p w14:paraId="5284A30D" w14:textId="77777777" w:rsidR="004637C9" w:rsidRPr="00184271" w:rsidRDefault="004637C9" w:rsidP="004866FA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4637C9" w:rsidRPr="00184271" w14:paraId="1177CA54" w14:textId="77777777" w:rsidTr="00E92C6C">
        <w:tc>
          <w:tcPr>
            <w:tcW w:w="675" w:type="dxa"/>
          </w:tcPr>
          <w:p w14:paraId="753FBD3D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14:paraId="294BD528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Оформление результата предоставления муниципальной услуги.</w:t>
            </w:r>
          </w:p>
        </w:tc>
        <w:tc>
          <w:tcPr>
            <w:tcW w:w="2976" w:type="dxa"/>
          </w:tcPr>
          <w:p w14:paraId="5D3D2D15" w14:textId="09F1F60B" w:rsidR="00533147" w:rsidRPr="00184271" w:rsidRDefault="005533C0" w:rsidP="0053314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</w:t>
            </w:r>
            <w:r w:rsidR="00E374F6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од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готов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</w:t>
            </w:r>
            <w:r w:rsidR="007323C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разрешения на строительство и переда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указанн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ого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проект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на рассмотрение должностному лицу Уполномоченного органа, имеющему полномочия на принятие решения о выдаче  (об отказе в выдаче) разрешения на строительство  (далее – уполномоченное лицо).</w:t>
            </w:r>
          </w:p>
          <w:p w14:paraId="0EF75865" w14:textId="2278C676" w:rsidR="004637C9" w:rsidRPr="00184271" w:rsidRDefault="005533C0" w:rsidP="007323C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Подготовка в </w:t>
            </w:r>
            <w:r w:rsidR="007323C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проекта решения об отказе в выдаче разрешения на строительство с указанием причин отказа</w:t>
            </w:r>
            <w:r w:rsidR="00A54BC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,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сли имеются основания для отказа в выдаче 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разрешения на строительство и переда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ча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указанн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ого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проект</w:t>
            </w:r>
            <w:r w:rsidR="00E374F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</w:t>
            </w:r>
            <w:r w:rsidR="0053314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на рассмотрение уполномоченному лицу.</w:t>
            </w:r>
          </w:p>
        </w:tc>
        <w:tc>
          <w:tcPr>
            <w:tcW w:w="1985" w:type="dxa"/>
            <w:vMerge/>
          </w:tcPr>
          <w:p w14:paraId="4206E565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1D9B3134" w14:textId="77777777" w:rsidR="004637C9" w:rsidRPr="00184271" w:rsidRDefault="0064427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613AF94C" w14:textId="6AFCF14F" w:rsidR="004637C9" w:rsidRPr="00184271" w:rsidRDefault="000C62A8" w:rsidP="00D741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принтер, МФУ, ключ электронной подписи </w:t>
            </w:r>
          </w:p>
        </w:tc>
        <w:tc>
          <w:tcPr>
            <w:tcW w:w="2090" w:type="dxa"/>
          </w:tcPr>
          <w:p w14:paraId="2E7AB931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351F6BD0" w14:textId="77777777" w:rsidR="004637C9" w:rsidRPr="00184271" w:rsidRDefault="004637C9" w:rsidP="004637C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052664" w:rsidRPr="00184271" w14:paraId="14B7FACC" w14:textId="77777777" w:rsidTr="0070499B">
        <w:tc>
          <w:tcPr>
            <w:tcW w:w="15276" w:type="dxa"/>
            <w:gridSpan w:val="7"/>
          </w:tcPr>
          <w:p w14:paraId="3B99C219" w14:textId="77777777" w:rsidR="00052664" w:rsidRPr="00184271" w:rsidRDefault="00C1192F" w:rsidP="00C1192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Выдача (направление) результата предоставления (отказа в предоставлении) муниципальной услуги заявителю</w:t>
            </w:r>
          </w:p>
        </w:tc>
      </w:tr>
      <w:tr w:rsidR="00C1192F" w:rsidRPr="00184271" w14:paraId="01675AA6" w14:textId="77777777" w:rsidTr="00E92C6C">
        <w:tc>
          <w:tcPr>
            <w:tcW w:w="675" w:type="dxa"/>
          </w:tcPr>
          <w:p w14:paraId="711D230C" w14:textId="77777777" w:rsidR="00C1192F" w:rsidRPr="00184271" w:rsidRDefault="00C1192F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5D67362" w14:textId="77777777" w:rsidR="00C1192F" w:rsidRPr="00184271" w:rsidRDefault="00C1192F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Выдача(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направление)  результата</w:t>
            </w:r>
            <w:proofErr w:type="gramEnd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2976" w:type="dxa"/>
          </w:tcPr>
          <w:p w14:paraId="0F1518FF" w14:textId="77777777" w:rsidR="00A54BC7" w:rsidRPr="00184271" w:rsidRDefault="00A54BC7" w:rsidP="00A54B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Выдача (направление) заявителю р</w:t>
            </w:r>
            <w:r w:rsidR="00C1192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азрешени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="00C1192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на строительство либо уведомлени</w:t>
            </w:r>
            <w:r w:rsidR="003B4D6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="00C1192F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об отказе в выдаче разрешения на строительство</w:t>
            </w:r>
            <w:r w:rsidR="003B4D6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одним из указанных способов:</w:t>
            </w:r>
          </w:p>
          <w:p w14:paraId="58FB3FC2" w14:textId="40F30188" w:rsidR="00A54BC7" w:rsidRPr="00184271" w:rsidRDefault="00A54BC7" w:rsidP="00D741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-на бумажном носителе, подтверждающем содержание электронного документа, направленного Уполномоченным органом, в МФЦ;</w:t>
            </w:r>
          </w:p>
          <w:p w14:paraId="39C9E4E5" w14:textId="7D26AE3F" w:rsidR="00C1192F" w:rsidRPr="00184271" w:rsidRDefault="00A54BC7" w:rsidP="007323C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11E4EF7" w14:textId="24A1119C" w:rsidR="00C1192F" w:rsidRPr="00785EEC" w:rsidRDefault="00C1192F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 подписания разрешения на строительство либо уведомления об отказе в выдаче разрешения на строительство</w:t>
            </w:r>
            <w:r w:rsidR="00785EE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85EEC" w:rsidRPr="00785EEC">
              <w:rPr>
                <w:rFonts w:ascii="PT Astra Serif" w:hAnsi="PT Astra Serif" w:cs="Times New Roman"/>
                <w:i/>
                <w:sz w:val="20"/>
                <w:szCs w:val="20"/>
              </w:rPr>
              <w:t>(через Единый портал)</w:t>
            </w:r>
          </w:p>
          <w:p w14:paraId="115F02DB" w14:textId="522D518E" w:rsidR="00785EEC" w:rsidRPr="00785EEC" w:rsidRDefault="00785EEC" w:rsidP="00E032BF">
            <w:pPr>
              <w:pStyle w:val="ab"/>
              <w:rPr>
                <w:rFonts w:ascii="PT Astra Serif" w:hAnsi="PT Astra Serif" w:cs="Times New Roman"/>
                <w:i/>
              </w:rPr>
            </w:pPr>
            <w:r w:rsidRPr="00E032BF">
              <w:rPr>
                <w:rFonts w:ascii="PT Astra Serif" w:hAnsi="PT Astra Serif"/>
                <w:i/>
              </w:rPr>
              <w:t>В срок, установленный соглашением о взаимодействии (через МФЦ)</w:t>
            </w:r>
            <w:r w:rsidRPr="00E032BF">
              <w:rPr>
                <w:i/>
              </w:rPr>
              <w:t xml:space="preserve"> </w:t>
            </w:r>
          </w:p>
        </w:tc>
        <w:tc>
          <w:tcPr>
            <w:tcW w:w="2091" w:type="dxa"/>
          </w:tcPr>
          <w:p w14:paraId="04FD40FD" w14:textId="77777777" w:rsidR="00C1192F" w:rsidRPr="00184271" w:rsidRDefault="00644279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14016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14:paraId="02B2CA95" w14:textId="52DE96CE" w:rsidR="00280529" w:rsidRPr="00184271" w:rsidRDefault="00E42DAD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принтер, МФУ, ключ электронной подписи, доступ к Единому порталу </w:t>
            </w:r>
          </w:p>
          <w:p w14:paraId="2012711A" w14:textId="77777777" w:rsidR="00C1192F" w:rsidRPr="00184271" w:rsidRDefault="00C1192F" w:rsidP="007130D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7E89A40C" w14:textId="77777777" w:rsidR="00C1192F" w:rsidRPr="00184271" w:rsidRDefault="004E06C1" w:rsidP="004E06C1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A54BC7" w:rsidRPr="00184271" w14:paraId="7594AA62" w14:textId="77777777" w:rsidTr="00E92C6C">
        <w:tc>
          <w:tcPr>
            <w:tcW w:w="675" w:type="dxa"/>
          </w:tcPr>
          <w:p w14:paraId="750D3033" w14:textId="77777777" w:rsidR="00A54BC7" w:rsidRPr="00184271" w:rsidRDefault="00A54BC7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5FF0094" w14:textId="77777777" w:rsidR="00A54BC7" w:rsidRPr="00184271" w:rsidRDefault="00A54BC7" w:rsidP="00686CAC">
            <w:pPr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Передача результата предоставления (отказа в предоставлении) муниципальной услуги в МФЦ</w:t>
            </w:r>
          </w:p>
        </w:tc>
        <w:tc>
          <w:tcPr>
            <w:tcW w:w="2976" w:type="dxa"/>
          </w:tcPr>
          <w:p w14:paraId="72C5E9EE" w14:textId="77777777" w:rsidR="00A54BC7" w:rsidRPr="00184271" w:rsidRDefault="00F70F5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азрешения на строительство либо уведомления об отказе в выдаче разрешения на строительство</w:t>
            </w:r>
            <w:r w:rsidR="00A54BC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 электронном виде в МФЦ для дальнейшей выдачи заявителю в случаях,  предусмотренных соглашением о взаимодействии и при соответствующем выборе заявителя</w:t>
            </w:r>
            <w:r w:rsidR="0011768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  <w:r w:rsidR="00A54BC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</w:p>
          <w:p w14:paraId="2DAC4A32" w14:textId="77777777" w:rsidR="00A54BC7" w:rsidRPr="00184271" w:rsidRDefault="00A54BC7" w:rsidP="00686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в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45A72805" w14:textId="480B0ED0" w:rsidR="00A54BC7" w:rsidRPr="00184271" w:rsidRDefault="00454352" w:rsidP="00A54BC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срок, установленный соглашением о взаимодействии </w:t>
            </w:r>
          </w:p>
        </w:tc>
        <w:tc>
          <w:tcPr>
            <w:tcW w:w="2091" w:type="dxa"/>
          </w:tcPr>
          <w:p w14:paraId="38B72913" w14:textId="77777777" w:rsidR="00A54BC7" w:rsidRPr="00184271" w:rsidRDefault="00644279" w:rsidP="004E06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>, МФЦ</w:t>
            </w:r>
          </w:p>
        </w:tc>
        <w:tc>
          <w:tcPr>
            <w:tcW w:w="2198" w:type="dxa"/>
          </w:tcPr>
          <w:p w14:paraId="65AF8EE6" w14:textId="77777777" w:rsidR="00A54BC7" w:rsidRPr="00184271" w:rsidRDefault="00E42DAD" w:rsidP="0028052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омпьютер, н</w:t>
            </w:r>
            <w:r w:rsidR="00A54BC7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1B09F4F5" w14:textId="77777777" w:rsidR="00A54BC7" w:rsidRPr="00184271" w:rsidRDefault="00A54BC7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680727F4" w14:textId="77777777" w:rsidR="00A54BC7" w:rsidRPr="00184271" w:rsidRDefault="00A54BC7" w:rsidP="00A54BC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3D40F7" w:rsidRPr="00184271" w14:paraId="765C2104" w14:textId="77777777" w:rsidTr="002E3E29">
        <w:tc>
          <w:tcPr>
            <w:tcW w:w="15276" w:type="dxa"/>
            <w:gridSpan w:val="7"/>
          </w:tcPr>
          <w:p w14:paraId="63595D46" w14:textId="77777777" w:rsidR="003D40F7" w:rsidRPr="00184271" w:rsidRDefault="00E374F6" w:rsidP="00312E0A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Выдача разрешени</w:t>
            </w:r>
            <w:r w:rsidR="00312E0A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(если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3D40F7" w:rsidRPr="00184271" w14:paraId="0337F6F6" w14:textId="77777777" w:rsidTr="002E3E29">
        <w:tc>
          <w:tcPr>
            <w:tcW w:w="15276" w:type="dxa"/>
            <w:gridSpan w:val="7"/>
          </w:tcPr>
          <w:p w14:paraId="476B8772" w14:textId="77777777" w:rsidR="003D40F7" w:rsidRPr="00184271" w:rsidRDefault="00412760" w:rsidP="00412760">
            <w:pPr>
              <w:pStyle w:val="a4"/>
              <w:autoSpaceDE w:val="0"/>
              <w:autoSpaceDN w:val="0"/>
              <w:adjustRightInd w:val="0"/>
              <w:ind w:left="709"/>
              <w:jc w:val="center"/>
              <w:outlineLvl w:val="2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Прием заявления и иных документов, необходимых для предоставления муниципальной услуги</w:t>
            </w:r>
          </w:p>
        </w:tc>
      </w:tr>
      <w:tr w:rsidR="00686CAC" w:rsidRPr="00184271" w14:paraId="1371DC5B" w14:textId="77777777" w:rsidTr="002E3E29">
        <w:trPr>
          <w:trHeight w:val="1609"/>
        </w:trPr>
        <w:tc>
          <w:tcPr>
            <w:tcW w:w="675" w:type="dxa"/>
          </w:tcPr>
          <w:p w14:paraId="1509E6FA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</w:tcPr>
          <w:p w14:paraId="37EED3B9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14:paraId="603D34F3" w14:textId="77777777" w:rsidR="009B2E1D" w:rsidRDefault="009B2E1D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 поступлении заявления через Единый  портал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:</w:t>
            </w:r>
          </w:p>
          <w:p w14:paraId="5A01DBBB" w14:textId="450DA685" w:rsidR="00686CAC" w:rsidRPr="00184271" w:rsidRDefault="009B2E1D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323CF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Проверка наличия доверенности. При наличии доверенности проверка даты ее составления и срока, на который она выдана. Проверка соответствия указанных в доверенности полномочий, совершаемым представителем</w:t>
            </w:r>
            <w:r w:rsidR="00CA3DE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(при обращении представителя заявителя)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 </w:t>
            </w:r>
          </w:p>
          <w:p w14:paraId="1457700D" w14:textId="6050F961" w:rsidR="00686CAC" w:rsidRPr="00184271" w:rsidRDefault="007323CF" w:rsidP="00686CAC">
            <w:pPr>
              <w:ind w:firstLine="3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</w:t>
            </w:r>
            <w:r w:rsidR="009B2E1D">
              <w:rPr>
                <w:rFonts w:ascii="PT Astra Serif" w:hAnsi="PT Astra Serif" w:cs="Times New Roman"/>
                <w:i/>
                <w:sz w:val="20"/>
                <w:szCs w:val="20"/>
              </w:rPr>
              <w:t>П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роверка наличия оснований для отказа в приеме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11.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регламента. В случае наличия таких оснований уведомление об этом заявителя с указанием причин отказа в приеме документов.</w:t>
            </w:r>
          </w:p>
          <w:p w14:paraId="79725166" w14:textId="741319A5" w:rsidR="00686CAC" w:rsidRPr="00184271" w:rsidRDefault="007323CF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Сверка принимаемых документы с перечнем необходимых документов.</w:t>
            </w:r>
          </w:p>
          <w:p w14:paraId="31A9BC7A" w14:textId="3F49E43B" w:rsidR="00686CAC" w:rsidRPr="00184271" w:rsidRDefault="007323CF" w:rsidP="007B61E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4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Приобщение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10.1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</w:t>
            </w:r>
            <w:proofErr w:type="gramStart"/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инициативе .</w:t>
            </w:r>
            <w:proofErr w:type="gramEnd"/>
          </w:p>
        </w:tc>
        <w:tc>
          <w:tcPr>
            <w:tcW w:w="1985" w:type="dxa"/>
            <w:vMerge w:val="restart"/>
          </w:tcPr>
          <w:p w14:paraId="57B06910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более 15 минут</w:t>
            </w:r>
          </w:p>
          <w:p w14:paraId="25BB755D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3922F8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A351C9D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(в случае поступления заявления на предоставление услуги в электронном виде  в выходной (нерабочий или праздничный) день, заявление регистрируются в первый, следующий за ним рабочий день)</w:t>
            </w:r>
          </w:p>
          <w:p w14:paraId="22978815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A4C4753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B590FBF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2BDEF00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B8699F5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5CD265E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A45C03D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0ECA0B5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0DDEA3E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C6FFFA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FAE7DD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41DB792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31828C4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0E0C10C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95A94AC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3063D83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17298D0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45D55AF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BACC03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D55D25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072684E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0187458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5341F0C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B97E95A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DDFDAF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FDF20B2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DF6420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B4EE539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CBC92C5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579250" w14:textId="77777777" w:rsidR="00686CAC" w:rsidRPr="00184271" w:rsidRDefault="00644279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5F9505EA" w14:textId="77777777" w:rsidR="00686CAC" w:rsidRPr="00184271" w:rsidRDefault="00E42DAD" w:rsidP="00E1408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28052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</w:t>
            </w:r>
            <w:r w:rsidR="0064427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, принтер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портал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90" w:type="dxa"/>
          </w:tcPr>
          <w:p w14:paraId="7310CFB3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  <w:p w14:paraId="66FD033B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686CAC" w:rsidRPr="00184271" w14:paraId="61FE9DCD" w14:textId="77777777" w:rsidTr="002E3E29">
        <w:tc>
          <w:tcPr>
            <w:tcW w:w="675" w:type="dxa"/>
          </w:tcPr>
          <w:p w14:paraId="121F5472" w14:textId="77777777" w:rsidR="00686CAC" w:rsidRPr="00184271" w:rsidRDefault="00686CAC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6F75488" w14:textId="77777777" w:rsidR="00686CAC" w:rsidRPr="00184271" w:rsidRDefault="00686CAC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76" w:type="dxa"/>
          </w:tcPr>
          <w:p w14:paraId="6972CB4E" w14:textId="426B1B1A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Регистрация заявления и документов, представленных заявителем. </w:t>
            </w:r>
          </w:p>
          <w:p w14:paraId="1D67D0BD" w14:textId="17ABADE4" w:rsidR="00686CAC" w:rsidRPr="00184271" w:rsidRDefault="00CA3DEA" w:rsidP="00CA3DE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аправление заявителю электронного сообщения, подтверждающего прием заявления.</w:t>
            </w:r>
          </w:p>
        </w:tc>
        <w:tc>
          <w:tcPr>
            <w:tcW w:w="1985" w:type="dxa"/>
            <w:vMerge/>
          </w:tcPr>
          <w:p w14:paraId="32BFA0A1" w14:textId="77777777" w:rsidR="00686CAC" w:rsidRPr="00184271" w:rsidRDefault="00686CAC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81FC47" w14:textId="77777777" w:rsidR="00686CAC" w:rsidRPr="00184271" w:rsidRDefault="00644279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21B82E0D" w14:textId="77777777" w:rsidR="00686CAC" w:rsidRPr="00184271" w:rsidRDefault="00E42DAD" w:rsidP="00E1408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DD02D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сканер, принтер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2090" w:type="dxa"/>
          </w:tcPr>
          <w:p w14:paraId="31CB5EBF" w14:textId="77777777" w:rsidR="00686CAC" w:rsidRPr="00184271" w:rsidRDefault="00686CAC" w:rsidP="006E48A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Расписка о приеме документов </w:t>
            </w:r>
          </w:p>
        </w:tc>
      </w:tr>
      <w:tr w:rsidR="00686CAC" w:rsidRPr="00184271" w14:paraId="0159877F" w14:textId="77777777" w:rsidTr="00686CAC">
        <w:tc>
          <w:tcPr>
            <w:tcW w:w="15276" w:type="dxa"/>
            <w:gridSpan w:val="7"/>
          </w:tcPr>
          <w:p w14:paraId="7FF8A832" w14:textId="77777777" w:rsidR="00686CAC" w:rsidRPr="00184271" w:rsidRDefault="00686CAC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Прием заявления и иных документов, необходимых для предоставления муниципальной услуги</w:t>
            </w:r>
            <w:r w:rsidR="008324D5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(через МФЦ)</w:t>
            </w:r>
          </w:p>
        </w:tc>
      </w:tr>
      <w:tr w:rsidR="00686CAC" w:rsidRPr="00184271" w14:paraId="377ECDA4" w14:textId="77777777" w:rsidTr="002E3E29">
        <w:tc>
          <w:tcPr>
            <w:tcW w:w="675" w:type="dxa"/>
          </w:tcPr>
          <w:p w14:paraId="62AFB407" w14:textId="77777777" w:rsidR="00686CAC" w:rsidRPr="00184271" w:rsidRDefault="00686CAC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99A66C9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14:paraId="0365DDBA" w14:textId="77777777" w:rsidR="00686CAC" w:rsidRPr="00184271" w:rsidRDefault="00686CAC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1. Установление личности заявителя (представителя заявителя)  на основании паспорта гражданина Российской Федерации или иных документов, удостоверяющих личность заявителя. </w:t>
            </w:r>
          </w:p>
          <w:p w14:paraId="75F7DE97" w14:textId="77777777" w:rsidR="00686CAC" w:rsidRPr="00184271" w:rsidRDefault="00686CAC" w:rsidP="00686CAC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2. Проверка наличия доверенности. При наличии доверенности проверка даты ее составления и срока, на который она выдана. Поверка соответствия указанных в доверенности полномочий, совершаемым представителем.  </w:t>
            </w:r>
          </w:p>
          <w:p w14:paraId="412345A2" w14:textId="77777777" w:rsidR="00686CAC" w:rsidRPr="00184271" w:rsidRDefault="00686CAC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3. Формирование дела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      </w:r>
          </w:p>
          <w:p w14:paraId="01333E95" w14:textId="77777777" w:rsidR="00686CAC" w:rsidRPr="00184271" w:rsidRDefault="00686CAC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4. Сверка принимаемых документы с перечнем необходимых документов.</w:t>
            </w:r>
          </w:p>
          <w:p w14:paraId="25F48EBB" w14:textId="17F47642" w:rsidR="00686CAC" w:rsidRPr="00184271" w:rsidRDefault="00686CAC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5. Приобщение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10.1.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  <w:p w14:paraId="3214630B" w14:textId="77777777" w:rsidR="00686CAC" w:rsidRPr="00184271" w:rsidRDefault="00686CAC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6. Распечатка на бумажном носителе сформированного в АИС МФЦ заявления и подписание его заявителем.</w:t>
            </w:r>
          </w:p>
          <w:p w14:paraId="53286A6F" w14:textId="77777777" w:rsidR="00686CAC" w:rsidRPr="00184271" w:rsidRDefault="00686CAC" w:rsidP="00686CA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7. Сканирование заявления, заполненного заявителем собственноручно, прикрепление его к комплекту принятых документов в АИС МФЦ.</w:t>
            </w:r>
          </w:p>
          <w:p w14:paraId="508806D1" w14:textId="77777777" w:rsidR="00686CAC" w:rsidRPr="00184271" w:rsidRDefault="00686CAC" w:rsidP="00686C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8. Выдача заявителю одного экземпляр расписки о приеме документов с указанием даты приема, номера дела, количества принятых документов.</w:t>
            </w:r>
          </w:p>
        </w:tc>
        <w:tc>
          <w:tcPr>
            <w:tcW w:w="1985" w:type="dxa"/>
          </w:tcPr>
          <w:p w14:paraId="0D7A6409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  <w:p w14:paraId="2B5C5429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101566CA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14:paraId="20150836" w14:textId="77777777" w:rsidR="00686CAC" w:rsidRPr="00184271" w:rsidRDefault="00E42DAD" w:rsidP="00DD02D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DD02D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</w:t>
            </w:r>
            <w:r w:rsidR="00DF38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сканер, </w:t>
            </w:r>
            <w:r w:rsidR="00DD02D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сканер, принтер</w:t>
            </w:r>
          </w:p>
        </w:tc>
        <w:tc>
          <w:tcPr>
            <w:tcW w:w="2090" w:type="dxa"/>
          </w:tcPr>
          <w:p w14:paraId="61E8B544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Расписка о приеме документов (формируется в автоматизированной информационной системе «МФЦ»)</w:t>
            </w:r>
          </w:p>
        </w:tc>
      </w:tr>
      <w:tr w:rsidR="00686CAC" w:rsidRPr="00184271" w14:paraId="094122C3" w14:textId="77777777" w:rsidTr="002E3E29">
        <w:tc>
          <w:tcPr>
            <w:tcW w:w="675" w:type="dxa"/>
          </w:tcPr>
          <w:p w14:paraId="16A3E18D" w14:textId="77777777" w:rsidR="00686CAC" w:rsidRPr="00184271" w:rsidRDefault="00686CAC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14:paraId="281090F3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Передача заявления и документов в орган, уполномоченный на предоставление муниципальной услуги </w:t>
            </w:r>
          </w:p>
        </w:tc>
        <w:tc>
          <w:tcPr>
            <w:tcW w:w="2976" w:type="dxa"/>
          </w:tcPr>
          <w:p w14:paraId="1E9592FF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 принятого заявления в электронном виде в орган, уполномоченный  на предоставление муниципальной услуги.</w:t>
            </w:r>
          </w:p>
          <w:p w14:paraId="6B34F682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69E1CA11" w14:textId="77777777" w:rsidR="00686CAC" w:rsidRPr="00184271" w:rsidRDefault="00686CAC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14:paraId="1611DD4C" w14:textId="77777777" w:rsidR="00686CAC" w:rsidRPr="00184271" w:rsidRDefault="00DD02D2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</w:t>
            </w:r>
            <w:r w:rsidR="00184271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46636E65" w14:textId="77777777" w:rsidR="00686CAC" w:rsidRPr="00184271" w:rsidRDefault="00E42DAD" w:rsidP="00DD02D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DD02D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омпьютер, н</w:t>
            </w:r>
            <w:r w:rsidR="00686CAC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6F8F04F6" w14:textId="77777777" w:rsidR="00686CAC" w:rsidRPr="00184271" w:rsidRDefault="00686CAC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5CBE3D43" w14:textId="77777777" w:rsidR="00686CAC" w:rsidRPr="00184271" w:rsidRDefault="00686CAC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3D40F7" w:rsidRPr="00184271" w14:paraId="6B2BFC80" w14:textId="77777777" w:rsidTr="002E3E29">
        <w:tc>
          <w:tcPr>
            <w:tcW w:w="15276" w:type="dxa"/>
            <w:gridSpan w:val="7"/>
          </w:tcPr>
          <w:p w14:paraId="22DF4A24" w14:textId="77777777" w:rsidR="003D40F7" w:rsidRPr="00184271" w:rsidRDefault="004E36CF" w:rsidP="002E3E29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ассмотрение заявления с приложенными к нему документами, формирование и направление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услуги, оформление результата предоставления муниципальной услуги либо решения об отказе в предоставлении муниципальной услуги</w:t>
            </w:r>
          </w:p>
        </w:tc>
      </w:tr>
      <w:tr w:rsidR="007E169E" w:rsidRPr="00184271" w14:paraId="686C7A8E" w14:textId="77777777" w:rsidTr="002E3E29">
        <w:tc>
          <w:tcPr>
            <w:tcW w:w="675" w:type="dxa"/>
          </w:tcPr>
          <w:p w14:paraId="1182A7E6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5C6FDD86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2976" w:type="dxa"/>
          </w:tcPr>
          <w:p w14:paraId="4A9235A5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1985" w:type="dxa"/>
            <w:vMerge w:val="restart"/>
          </w:tcPr>
          <w:p w14:paraId="6620DE38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5F9FE09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2936421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B751D0E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6E87E79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048C060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208E33D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A027620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B7A70BC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3439E3B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41A37A5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CD5724E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38F1179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429E219A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77BF832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9ED7B8A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26A9541F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490CEDD2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л</w:t>
            </w:r>
          </w:p>
          <w:p w14:paraId="100C72D9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89EB557" w14:textId="77777777" w:rsidR="007E169E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0B9FA187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06046022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  <w:p w14:paraId="70E8B2A5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  <w:p w14:paraId="2A1A49EC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4D929E74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к</w:t>
            </w:r>
          </w:p>
          <w:p w14:paraId="0CD59911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</w:p>
          <w:p w14:paraId="795DDB3E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л</w:t>
            </w:r>
          </w:p>
          <w:p w14:paraId="20B0D0F6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3A4D3586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3F0B2C72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д</w:t>
            </w:r>
          </w:p>
          <w:p w14:paraId="2AB4F84B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</w:p>
          <w:p w14:paraId="7BA617C7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2DEB38E3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33F21F3A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ы</w:t>
            </w:r>
          </w:p>
          <w:p w14:paraId="6AA4C7D6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4E935FCB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06CEBCAD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д</w:t>
            </w:r>
          </w:p>
          <w:p w14:paraId="4428E8BA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70750407" w14:textId="77777777" w:rsidR="003C6639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5428864A" w14:textId="77777777" w:rsidR="007E169E" w:rsidRPr="00184271" w:rsidRDefault="003C6639" w:rsidP="0050764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й</w:t>
            </w:r>
          </w:p>
          <w:p w14:paraId="31B4A791" w14:textId="77777777" w:rsidR="003C6639" w:rsidRPr="00184271" w:rsidRDefault="003C6639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7A8D219D" w14:textId="77777777" w:rsidR="007E169E" w:rsidRPr="00184271" w:rsidRDefault="006E48A0" w:rsidP="0050764E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134F903B" w14:textId="77777777" w:rsidR="007E169E" w:rsidRPr="00184271" w:rsidRDefault="008324D5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DD02D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</w:t>
            </w:r>
          </w:p>
          <w:p w14:paraId="6E5CD536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7A6C7824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2E4A0347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500F2E" w:rsidRPr="00184271" w14:paraId="530F2255" w14:textId="77777777" w:rsidTr="002E3E29">
        <w:tc>
          <w:tcPr>
            <w:tcW w:w="675" w:type="dxa"/>
          </w:tcPr>
          <w:p w14:paraId="24A68988" w14:textId="77777777" w:rsidR="00500F2E" w:rsidRPr="00184271" w:rsidRDefault="00500F2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23F6E81F" w14:textId="77777777" w:rsidR="00500F2E" w:rsidRPr="00184271" w:rsidRDefault="00500F2E" w:rsidP="003B4D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Направление проектной документации объекта капитального строительства</w:t>
            </w:r>
          </w:p>
        </w:tc>
        <w:tc>
          <w:tcPr>
            <w:tcW w:w="2976" w:type="dxa"/>
          </w:tcPr>
          <w:p w14:paraId="5233AC33" w14:textId="77777777" w:rsidR="00500F2E" w:rsidRPr="00184271" w:rsidRDefault="003B4D69" w:rsidP="003B4D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В Службу государственной охраны объектов культурного наследия Ямало-Ненецкого автономного округа н</w:t>
            </w:r>
            <w:r w:rsidR="00500F2E" w:rsidRPr="00184271">
              <w:rPr>
                <w:rFonts w:ascii="PT Astra Serif" w:hAnsi="PT Astra Serif"/>
                <w:i/>
                <w:sz w:val="20"/>
                <w:szCs w:val="20"/>
              </w:rPr>
              <w:t>аправл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яется</w:t>
            </w:r>
            <w:r w:rsidR="00500F2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раздел проектной документации объекта капитального строительства, предусмотренн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ый</w:t>
            </w:r>
            <w:r w:rsidR="00500F2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hyperlink r:id="rId73" w:history="1">
              <w:r w:rsidR="00500F2E" w:rsidRPr="00184271">
                <w:rPr>
                  <w:rFonts w:ascii="PT Astra Serif" w:hAnsi="PT Astra Serif"/>
                  <w:i/>
                  <w:sz w:val="20"/>
                  <w:szCs w:val="20"/>
                </w:rPr>
                <w:t>пунктом 3 части 12 статьи 48</w:t>
              </w:r>
            </w:hyperlink>
            <w:r w:rsidR="00500F2E"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ГрК РФ </w:t>
            </w:r>
          </w:p>
        </w:tc>
        <w:tc>
          <w:tcPr>
            <w:tcW w:w="1985" w:type="dxa"/>
            <w:vMerge/>
          </w:tcPr>
          <w:p w14:paraId="2362108C" w14:textId="77777777" w:rsidR="00500F2E" w:rsidRPr="00184271" w:rsidRDefault="00500F2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0421938B" w14:textId="77777777" w:rsidR="00500F2E" w:rsidRPr="00184271" w:rsidRDefault="00323E90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Служба государственной охраны объектов культурного наследия Ямало-Ненецкого автономного округа</w:t>
            </w:r>
          </w:p>
        </w:tc>
        <w:tc>
          <w:tcPr>
            <w:tcW w:w="2198" w:type="dxa"/>
          </w:tcPr>
          <w:p w14:paraId="1725F651" w14:textId="77777777" w:rsidR="00500F2E" w:rsidRPr="00184271" w:rsidRDefault="008324D5" w:rsidP="008324D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к</w:t>
            </w:r>
            <w:r w:rsidR="00500F2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люч электронной подписи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, наличие системы межведомственного электронного взаимодействия</w:t>
            </w:r>
          </w:p>
        </w:tc>
        <w:tc>
          <w:tcPr>
            <w:tcW w:w="2090" w:type="dxa"/>
          </w:tcPr>
          <w:p w14:paraId="26674B75" w14:textId="77777777" w:rsidR="00500F2E" w:rsidRPr="00184271" w:rsidRDefault="00500F2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63C68CA9" w14:textId="77777777" w:rsidR="00500F2E" w:rsidRPr="00184271" w:rsidRDefault="00500F2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7E169E" w:rsidRPr="00184271" w14:paraId="7D95869D" w14:textId="77777777" w:rsidTr="002E3E29">
        <w:tc>
          <w:tcPr>
            <w:tcW w:w="675" w:type="dxa"/>
          </w:tcPr>
          <w:p w14:paraId="06A50926" w14:textId="77777777" w:rsidR="007E169E" w:rsidRPr="00184271" w:rsidRDefault="00323E90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5CAA5C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14:paraId="72003DB2" w14:textId="77777777" w:rsidR="007E169E" w:rsidRPr="00184271" w:rsidRDefault="003B4D69" w:rsidP="0050764E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М</w:t>
            </w:r>
            <w:r w:rsidR="007E169E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ежведомственные запросы осуществляются 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электронном виде </w:t>
            </w:r>
            <w:r w:rsidR="007E169E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посредством региональной системы межведом</w:t>
            </w:r>
            <w:r w:rsidR="007E169E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ственного электронного взаимодействия.</w:t>
            </w:r>
          </w:p>
          <w:p w14:paraId="0E4BD14D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(организации) в свободной форме</w:t>
            </w:r>
          </w:p>
        </w:tc>
        <w:tc>
          <w:tcPr>
            <w:tcW w:w="1985" w:type="dxa"/>
            <w:vMerge/>
          </w:tcPr>
          <w:p w14:paraId="0DA91F5D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2C24E297" w14:textId="77777777" w:rsidR="007E169E" w:rsidRPr="00184271" w:rsidRDefault="006E48A0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ниципальной услуги</w:t>
            </w:r>
            <w:r w:rsidR="00267636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;</w:t>
            </w:r>
          </w:p>
          <w:p w14:paraId="1E15905A" w14:textId="77777777" w:rsidR="00267636" w:rsidRPr="00184271" w:rsidRDefault="00267636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орган, рассматривающий межведомственный запрос.</w:t>
            </w:r>
          </w:p>
        </w:tc>
        <w:tc>
          <w:tcPr>
            <w:tcW w:w="2198" w:type="dxa"/>
          </w:tcPr>
          <w:p w14:paraId="3C4F89D6" w14:textId="77777777" w:rsidR="007E169E" w:rsidRPr="00184271" w:rsidRDefault="00E42DAD" w:rsidP="008324D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к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омпьютер, к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люч электронной подписи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системы межведомственного 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электронного взаимодействия</w:t>
            </w:r>
          </w:p>
        </w:tc>
        <w:tc>
          <w:tcPr>
            <w:tcW w:w="2090" w:type="dxa"/>
          </w:tcPr>
          <w:p w14:paraId="5267B8F9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-</w:t>
            </w:r>
          </w:p>
          <w:p w14:paraId="70300750" w14:textId="77777777" w:rsidR="007E169E" w:rsidRPr="00184271" w:rsidRDefault="007E169E" w:rsidP="005076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7E169E" w:rsidRPr="00184271" w14:paraId="2641C7A0" w14:textId="77777777" w:rsidTr="002E3E29">
        <w:tc>
          <w:tcPr>
            <w:tcW w:w="675" w:type="dxa"/>
          </w:tcPr>
          <w:p w14:paraId="6C5A2D4B" w14:textId="77777777" w:rsidR="007E169E" w:rsidRPr="00184271" w:rsidRDefault="00323E90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14:paraId="5A88849D" w14:textId="77777777" w:rsidR="007E169E" w:rsidRPr="00184271" w:rsidRDefault="007E169E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Проверка соответствия проектной документации требованиям к строительству, реконструкции объекта капитального строительства.</w:t>
            </w:r>
          </w:p>
        </w:tc>
        <w:tc>
          <w:tcPr>
            <w:tcW w:w="2976" w:type="dxa"/>
          </w:tcPr>
          <w:p w14:paraId="42546A4E" w14:textId="77777777" w:rsidR="007E169E" w:rsidRPr="00184271" w:rsidRDefault="007E169E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>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985" w:type="dxa"/>
            <w:vMerge/>
          </w:tcPr>
          <w:p w14:paraId="3B7F020F" w14:textId="77777777" w:rsidR="007E169E" w:rsidRPr="00184271" w:rsidRDefault="007E169E" w:rsidP="006F7768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27EDD7B" w14:textId="77777777" w:rsidR="007E169E" w:rsidRPr="00184271" w:rsidRDefault="006E48A0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28037DF8" w14:textId="77777777" w:rsidR="007E169E" w:rsidRPr="00184271" w:rsidRDefault="00E42DAD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принтер</w:t>
            </w:r>
          </w:p>
        </w:tc>
        <w:tc>
          <w:tcPr>
            <w:tcW w:w="2090" w:type="dxa"/>
          </w:tcPr>
          <w:p w14:paraId="2904551B" w14:textId="77777777" w:rsidR="007E169E" w:rsidRPr="00184271" w:rsidRDefault="007E169E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</w:tc>
      </w:tr>
      <w:tr w:rsidR="007E169E" w:rsidRPr="00184271" w14:paraId="18AD60C3" w14:textId="77777777" w:rsidTr="002E3E29">
        <w:tc>
          <w:tcPr>
            <w:tcW w:w="675" w:type="dxa"/>
          </w:tcPr>
          <w:p w14:paraId="4493FE4C" w14:textId="77777777" w:rsidR="007E169E" w:rsidRPr="00184271" w:rsidRDefault="006F7768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</w:tcPr>
          <w:p w14:paraId="7C8F73C9" w14:textId="77777777" w:rsidR="007E169E" w:rsidRPr="00184271" w:rsidRDefault="007E169E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Оформление результата предоставления муниципальной услуги.</w:t>
            </w:r>
          </w:p>
        </w:tc>
        <w:tc>
          <w:tcPr>
            <w:tcW w:w="2976" w:type="dxa"/>
          </w:tcPr>
          <w:p w14:paraId="2659DF7B" w14:textId="303AC8D7" w:rsidR="007E169E" w:rsidRPr="00184271" w:rsidRDefault="003B4D69" w:rsidP="005D3A4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сли выдача разрешения на строительство входит в полномочия Уполномоченного органа и отсутствуют основания для отказа в выдаче такого разрешения</w:t>
            </w:r>
            <w:r w:rsidR="007E169E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, под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готовка в </w:t>
            </w:r>
            <w:r w:rsidR="00C10C0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проекта разрешения на строительство и передача указанного проекта на рассмотрение уполномоченно</w:t>
            </w:r>
            <w:r w:rsidR="00323E9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му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лиц</w:t>
            </w:r>
            <w:r w:rsidR="00323E90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14:paraId="60DF3617" w14:textId="5A379EBF" w:rsidR="007E169E" w:rsidRPr="00184271" w:rsidRDefault="003B4D69" w:rsidP="00C10C0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сли имеются основания для отказа в выдаче разрешения на строительство подготовка в </w:t>
            </w:r>
            <w:r w:rsidR="00C10C0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="007E16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проекта решения об отказе в выдаче разрешения на строительство с указанием причин отказа и передача указанного проекта на рассмотрение уполномоченному лицу.</w:t>
            </w:r>
          </w:p>
        </w:tc>
        <w:tc>
          <w:tcPr>
            <w:tcW w:w="1985" w:type="dxa"/>
            <w:vMerge/>
          </w:tcPr>
          <w:p w14:paraId="6E2B0A56" w14:textId="77777777" w:rsidR="007E169E" w:rsidRPr="00184271" w:rsidRDefault="007E169E" w:rsidP="006F7768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4387A5C" w14:textId="77777777" w:rsidR="007E169E" w:rsidRPr="00184271" w:rsidRDefault="006E48A0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6A16256F" w14:textId="7AFBF301" w:rsidR="007E169E" w:rsidRPr="00184271" w:rsidRDefault="008324D5" w:rsidP="00D741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принтер, МФУ, ключ электронной подписи </w:t>
            </w:r>
          </w:p>
        </w:tc>
        <w:tc>
          <w:tcPr>
            <w:tcW w:w="2090" w:type="dxa"/>
          </w:tcPr>
          <w:p w14:paraId="6EA6F2B5" w14:textId="77777777" w:rsidR="007E169E" w:rsidRPr="00184271" w:rsidRDefault="007E169E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15B9EC5D" w14:textId="77777777" w:rsidR="007E169E" w:rsidRPr="00184271" w:rsidRDefault="007E169E" w:rsidP="006F7768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A51A5C" w:rsidRPr="00184271" w14:paraId="34C6154B" w14:textId="77777777" w:rsidTr="002E3E29">
        <w:tc>
          <w:tcPr>
            <w:tcW w:w="15276" w:type="dxa"/>
            <w:gridSpan w:val="7"/>
          </w:tcPr>
          <w:p w14:paraId="4E65DC6D" w14:textId="77777777" w:rsidR="00A51A5C" w:rsidRPr="00184271" w:rsidRDefault="00103315" w:rsidP="00103315">
            <w:pPr>
              <w:autoSpaceDE w:val="0"/>
              <w:autoSpaceDN w:val="0"/>
              <w:adjustRightInd w:val="0"/>
              <w:ind w:left="354"/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Выдача (направление) результата предоставления (отказа в предоставлении) муниципальной услуги заявителю </w:t>
            </w:r>
          </w:p>
        </w:tc>
      </w:tr>
      <w:tr w:rsidR="00E42DAD" w:rsidRPr="00184271" w14:paraId="36C61C2E" w14:textId="77777777" w:rsidTr="002E3E29">
        <w:tc>
          <w:tcPr>
            <w:tcW w:w="675" w:type="dxa"/>
          </w:tcPr>
          <w:p w14:paraId="2E2BB3F7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5DA3DCC7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Выдача(</w:t>
            </w:r>
            <w:proofErr w:type="gramStart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направление)  результата</w:t>
            </w:r>
            <w:proofErr w:type="gramEnd"/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2976" w:type="dxa"/>
          </w:tcPr>
          <w:p w14:paraId="72599428" w14:textId="77777777" w:rsidR="00E42DAD" w:rsidRPr="00184271" w:rsidRDefault="00E42DAD" w:rsidP="00686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Выдача (направление) заявителю 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одним из ука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занных способов:</w:t>
            </w:r>
          </w:p>
          <w:p w14:paraId="5E040976" w14:textId="77777777" w:rsidR="00E42DAD" w:rsidRPr="00184271" w:rsidRDefault="00E42DAD" w:rsidP="00686CAC">
            <w:pPr>
              <w:pStyle w:val="a4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-на бумажном носителе, подтверждающем содержание электронного документа, направленного Уполномоченным органом, в МФЦ;</w:t>
            </w:r>
          </w:p>
          <w:p w14:paraId="5BEBE3A9" w14:textId="3DFAA09F" w:rsidR="00E42DAD" w:rsidRPr="00184271" w:rsidRDefault="00E42DAD" w:rsidP="00C10C0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</w:t>
            </w:r>
            <w:r w:rsidR="00C10C06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88FCDC0" w14:textId="0A6B4992" w:rsidR="00785EEC" w:rsidRPr="00785EEC" w:rsidRDefault="00E42DAD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Не позднее 1 рабочего дня со дня подписания разрешения на строительство либо уведомления об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отказе в выдаче разрешения на строительство</w:t>
            </w:r>
            <w:r w:rsidR="00785EE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85EEC" w:rsidRPr="00785EEC">
              <w:rPr>
                <w:rFonts w:ascii="PT Astra Serif" w:hAnsi="PT Astra Serif" w:cs="Times New Roman"/>
                <w:i/>
                <w:sz w:val="20"/>
                <w:szCs w:val="20"/>
              </w:rPr>
              <w:t>(через Единый портал)</w:t>
            </w:r>
          </w:p>
          <w:p w14:paraId="0389A48A" w14:textId="5FD5069B" w:rsidR="00E42DAD" w:rsidRPr="00184271" w:rsidRDefault="00785EEC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E032BF">
              <w:rPr>
                <w:rFonts w:ascii="PT Astra Serif" w:hAnsi="PT Astra Serif"/>
                <w:i/>
                <w:sz w:val="20"/>
                <w:szCs w:val="20"/>
              </w:rPr>
              <w:t>В срок, установленный соглашением о взаимодействии (через МФЦ</w:t>
            </w:r>
            <w:r w:rsidRPr="00935C4D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2091" w:type="dxa"/>
          </w:tcPr>
          <w:p w14:paraId="5279E2F3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2AD19196" w14:textId="78B28C7C" w:rsidR="00E42DAD" w:rsidRPr="00184271" w:rsidRDefault="00E42DAD" w:rsidP="00245A1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принтер, МФУ, ключ электронной подписи, доступ к Единому порталу </w:t>
            </w:r>
          </w:p>
        </w:tc>
        <w:tc>
          <w:tcPr>
            <w:tcW w:w="2090" w:type="dxa"/>
          </w:tcPr>
          <w:p w14:paraId="44CAE529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E42DAD" w:rsidRPr="00184271" w14:paraId="37885416" w14:textId="77777777" w:rsidTr="002E3E29">
        <w:tc>
          <w:tcPr>
            <w:tcW w:w="675" w:type="dxa"/>
          </w:tcPr>
          <w:p w14:paraId="6933D2B8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14:paraId="0427DE06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Передача результата предоставления (отказа в предоставлении) муниципальной услуги в МФЦ</w:t>
            </w:r>
          </w:p>
        </w:tc>
        <w:tc>
          <w:tcPr>
            <w:tcW w:w="2976" w:type="dxa"/>
          </w:tcPr>
          <w:p w14:paraId="087D455B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в электронном виде в МФЦ для дальнейшей выдачи заявителю в случаях,  предусмотренных соглашением о взаимодействии и при соответствующем выборе заявителя. </w:t>
            </w:r>
          </w:p>
          <w:p w14:paraId="48DA57E0" w14:textId="77777777" w:rsidR="00E42DAD" w:rsidRPr="00184271" w:rsidRDefault="00E42DAD" w:rsidP="00686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в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7B69FF78" w14:textId="2DE64542" w:rsidR="00E42DAD" w:rsidRPr="00184271" w:rsidRDefault="00FE536E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в срок, установленный соглашением о взаимодействии</w:t>
            </w:r>
          </w:p>
        </w:tc>
        <w:tc>
          <w:tcPr>
            <w:tcW w:w="2091" w:type="dxa"/>
          </w:tcPr>
          <w:p w14:paraId="2C7A894B" w14:textId="77777777" w:rsidR="00E42DAD" w:rsidRPr="00184271" w:rsidRDefault="00E42DAD" w:rsidP="00686CA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>, МФЦ</w:t>
            </w:r>
          </w:p>
        </w:tc>
        <w:tc>
          <w:tcPr>
            <w:tcW w:w="2198" w:type="dxa"/>
          </w:tcPr>
          <w:p w14:paraId="73F1CEE5" w14:textId="77777777" w:rsidR="00E42DAD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наличие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1E9B206E" w14:textId="77777777" w:rsidR="00E42DAD" w:rsidRPr="00184271" w:rsidRDefault="00E42DAD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4037CB8A" w14:textId="77777777" w:rsidR="00E42DAD" w:rsidRPr="00184271" w:rsidRDefault="00E42DAD" w:rsidP="00686CAC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C30AAD" w:rsidRPr="00184271" w14:paraId="3F237E3F" w14:textId="77777777" w:rsidTr="002E3E29">
        <w:tc>
          <w:tcPr>
            <w:tcW w:w="15276" w:type="dxa"/>
            <w:gridSpan w:val="7"/>
          </w:tcPr>
          <w:p w14:paraId="040E9980" w14:textId="77777777" w:rsidR="00C30AAD" w:rsidRPr="00184271" w:rsidRDefault="00E525E5" w:rsidP="00512913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Внесение изменений в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(кроме заявления о внесении изменений в разрешение на строительство исключительно в связи с необходимостью продления срока действия так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их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)</w:t>
            </w:r>
          </w:p>
        </w:tc>
      </w:tr>
      <w:tr w:rsidR="00C30AAD" w:rsidRPr="00184271" w14:paraId="06B7A890" w14:textId="77777777" w:rsidTr="002E3E29">
        <w:tc>
          <w:tcPr>
            <w:tcW w:w="15276" w:type="dxa"/>
            <w:gridSpan w:val="7"/>
          </w:tcPr>
          <w:p w14:paraId="4FAEF9F2" w14:textId="77777777" w:rsidR="00C30AAD" w:rsidRPr="00184271" w:rsidRDefault="00E525E5" w:rsidP="00E525E5">
            <w:pPr>
              <w:pStyle w:val="a4"/>
              <w:autoSpaceDE w:val="0"/>
              <w:autoSpaceDN w:val="0"/>
              <w:adjustRightInd w:val="0"/>
              <w:ind w:left="709"/>
              <w:jc w:val="center"/>
              <w:outlineLvl w:val="2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Прием заявления, уведомления и иных документов, необходимых для предоставления муниципальной услуги</w:t>
            </w:r>
          </w:p>
        </w:tc>
      </w:tr>
      <w:tr w:rsidR="008324D5" w:rsidRPr="00184271" w14:paraId="0026B098" w14:textId="77777777" w:rsidTr="00584545">
        <w:trPr>
          <w:trHeight w:val="280"/>
        </w:trPr>
        <w:tc>
          <w:tcPr>
            <w:tcW w:w="675" w:type="dxa"/>
          </w:tcPr>
          <w:p w14:paraId="4ECA4227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058A198" w14:textId="77777777" w:rsidR="008324D5" w:rsidRPr="00184271" w:rsidRDefault="008324D5" w:rsidP="0058454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Прием заявления (уведомления) и документов  </w:t>
            </w:r>
          </w:p>
        </w:tc>
        <w:tc>
          <w:tcPr>
            <w:tcW w:w="2976" w:type="dxa"/>
          </w:tcPr>
          <w:p w14:paraId="233C0C60" w14:textId="77777777" w:rsidR="00245A1E" w:rsidRDefault="00245A1E" w:rsidP="00F70F5D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поступлении заявления через Единый портал:</w:t>
            </w:r>
          </w:p>
          <w:p w14:paraId="71809B74" w14:textId="18BC9F8C" w:rsidR="008324D5" w:rsidRPr="00184271" w:rsidRDefault="00C10C06" w:rsidP="00F70F5D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Проверка наличия доверенности. При наличии доверенности проверка даты ее составления и срока, на который она выдана. Проверка соответствия указанных в доверенности полномочий, совершаемым представителем</w:t>
            </w:r>
            <w:r w:rsidR="00C54C0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(при обращении представителя заявителя)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 </w:t>
            </w:r>
          </w:p>
          <w:p w14:paraId="6DD89A0A" w14:textId="45F06B4B" w:rsidR="008324D5" w:rsidRPr="00184271" w:rsidRDefault="00C10C06" w:rsidP="00F70F5D">
            <w:pPr>
              <w:ind w:firstLine="3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 поступлении заявления (уведомления) через </w:t>
            </w:r>
            <w:proofErr w:type="gramStart"/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Единый  портал</w:t>
            </w:r>
            <w:proofErr w:type="gramEnd"/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проверка наличия оснований для отказа в приеме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11.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регламента. В случае наличия таких оснований уведомление об этом заявителя с указанием причин отказа в приеме документов.</w:t>
            </w:r>
          </w:p>
          <w:p w14:paraId="299A56DD" w14:textId="47B67E9C" w:rsidR="008324D5" w:rsidRPr="00184271" w:rsidRDefault="00C10C06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Сверка принимаемых документы с перечнем необходимых документов.</w:t>
            </w:r>
          </w:p>
          <w:p w14:paraId="21031F0C" w14:textId="501E379D" w:rsidR="008324D5" w:rsidRPr="00184271" w:rsidRDefault="00C10C06" w:rsidP="007B61E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4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Приобщение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10.2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собственной).</w:t>
            </w:r>
          </w:p>
        </w:tc>
        <w:tc>
          <w:tcPr>
            <w:tcW w:w="1985" w:type="dxa"/>
            <w:vMerge w:val="restart"/>
          </w:tcPr>
          <w:p w14:paraId="0FCAE322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  <w:p w14:paraId="757845AC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215CBC6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937412C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(в случае поступления заявления на предоставление услуги в электронном виде  в выходной (нерабочий или праздничный) день, заявление реги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стрируются в первый, следующий за ним рабочий день)</w:t>
            </w:r>
          </w:p>
          <w:p w14:paraId="17CC1173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AC621CD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E0B71B6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81654D1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BC0BFF4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C90A7F1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4879A25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131763A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191616B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153113F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AC993C0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235FBE0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C0C9305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9710E11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135878E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D9E2335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6B9932D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85006FA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12898A9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D755E56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AB10C5F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5344732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19C02DD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9268685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6035290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8834BA3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FF96037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CECFA12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A424114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5AC7937A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357188DC" w14:textId="77777777" w:rsidR="008324D5" w:rsidRPr="00184271" w:rsidRDefault="008324D5" w:rsidP="00E1408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сканер, принтер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E14089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245A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портал</w:t>
            </w:r>
          </w:p>
        </w:tc>
        <w:tc>
          <w:tcPr>
            <w:tcW w:w="2090" w:type="dxa"/>
          </w:tcPr>
          <w:p w14:paraId="5F9C3C15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Заявление, уведомление</w:t>
            </w:r>
          </w:p>
          <w:p w14:paraId="07B9DB82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8324D5" w:rsidRPr="00184271" w14:paraId="6F6738B7" w14:textId="77777777" w:rsidTr="002E3E29">
        <w:tc>
          <w:tcPr>
            <w:tcW w:w="675" w:type="dxa"/>
          </w:tcPr>
          <w:p w14:paraId="67516AB1" w14:textId="77777777" w:rsidR="008324D5" w:rsidRPr="00184271" w:rsidRDefault="008324D5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14:paraId="39770057" w14:textId="77777777" w:rsidR="008324D5" w:rsidRPr="00184271" w:rsidRDefault="008324D5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Регистрация заявления (уведомления) и документов</w:t>
            </w:r>
          </w:p>
        </w:tc>
        <w:tc>
          <w:tcPr>
            <w:tcW w:w="2976" w:type="dxa"/>
          </w:tcPr>
          <w:p w14:paraId="2554CB05" w14:textId="70FF6B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Регистрация заявления (уведомления) и документов, представленных заявителем. </w:t>
            </w:r>
          </w:p>
          <w:p w14:paraId="4FC97306" w14:textId="467B0AE4" w:rsidR="008324D5" w:rsidRPr="00184271" w:rsidRDefault="00C54C05" w:rsidP="00C54C0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аправление заявителю электронного сообщения, подтверждающего прием заявления.</w:t>
            </w:r>
          </w:p>
        </w:tc>
        <w:tc>
          <w:tcPr>
            <w:tcW w:w="1985" w:type="dxa"/>
            <w:vMerge/>
          </w:tcPr>
          <w:p w14:paraId="7E4E9AB9" w14:textId="77777777" w:rsidR="008324D5" w:rsidRPr="00184271" w:rsidRDefault="008324D5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929A7A" w14:textId="77777777" w:rsidR="008324D5" w:rsidRPr="00184271" w:rsidRDefault="008324D5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1B3D0A1F" w14:textId="77777777" w:rsidR="008324D5" w:rsidRPr="00184271" w:rsidRDefault="008324D5" w:rsidP="0017711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сканер, принтер</w:t>
            </w:r>
            <w:r w:rsidR="00C54C0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177112">
              <w:rPr>
                <w:rFonts w:ascii="PT Astra Serif" w:hAnsi="PT Astra Serif" w:cs="Times New Roman"/>
                <w:i/>
                <w:sz w:val="20"/>
                <w:szCs w:val="20"/>
              </w:rPr>
              <w:t>на</w:t>
            </w:r>
            <w:r w:rsidR="00C54C0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Един</w:t>
            </w:r>
            <w:r w:rsidR="00177112">
              <w:rPr>
                <w:rFonts w:ascii="PT Astra Serif" w:hAnsi="PT Astra Serif" w:cs="Times New Roman"/>
                <w:i/>
                <w:sz w:val="20"/>
                <w:szCs w:val="20"/>
              </w:rPr>
              <w:t>ый</w:t>
            </w:r>
            <w:r w:rsidR="00C54C05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портал</w:t>
            </w:r>
          </w:p>
        </w:tc>
        <w:tc>
          <w:tcPr>
            <w:tcW w:w="2090" w:type="dxa"/>
          </w:tcPr>
          <w:p w14:paraId="0FBA0BE6" w14:textId="77777777" w:rsidR="008324D5" w:rsidRPr="00184271" w:rsidRDefault="008324D5" w:rsidP="006E48A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Расписка о приеме документов </w:t>
            </w:r>
          </w:p>
        </w:tc>
      </w:tr>
      <w:tr w:rsidR="00584545" w:rsidRPr="00184271" w14:paraId="69BD87DF" w14:textId="77777777" w:rsidTr="00F70F5D">
        <w:tc>
          <w:tcPr>
            <w:tcW w:w="15276" w:type="dxa"/>
            <w:gridSpan w:val="7"/>
          </w:tcPr>
          <w:p w14:paraId="65F7AD3A" w14:textId="77777777" w:rsidR="00584545" w:rsidRPr="00184271" w:rsidRDefault="00584545" w:rsidP="0058454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Прием заявления, уведомления и иных документов, необходимых для предоставления муниципальной услуги</w:t>
            </w:r>
            <w:r w:rsidR="00280529"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(через МФЦ)</w:t>
            </w:r>
          </w:p>
        </w:tc>
      </w:tr>
      <w:tr w:rsidR="008324D5" w:rsidRPr="00184271" w14:paraId="201EC487" w14:textId="77777777" w:rsidTr="002E3E29">
        <w:tc>
          <w:tcPr>
            <w:tcW w:w="675" w:type="dxa"/>
          </w:tcPr>
          <w:p w14:paraId="2712753E" w14:textId="77777777" w:rsidR="008324D5" w:rsidRPr="00184271" w:rsidRDefault="008324D5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A288F56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(уведомления) и документов</w:t>
            </w:r>
          </w:p>
        </w:tc>
        <w:tc>
          <w:tcPr>
            <w:tcW w:w="2976" w:type="dxa"/>
          </w:tcPr>
          <w:p w14:paraId="510F987A" w14:textId="77777777" w:rsidR="008324D5" w:rsidRPr="00184271" w:rsidRDefault="008324D5" w:rsidP="00F70F5D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1. Установление личности заявителя (представителя заявителя)  на основании паспорта гражданина Российской Федерации или иных документов, удостоверяющих личность заявителя. </w:t>
            </w:r>
          </w:p>
          <w:p w14:paraId="5E597009" w14:textId="77777777" w:rsidR="008324D5" w:rsidRPr="00184271" w:rsidRDefault="008324D5" w:rsidP="00F70F5D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2. Проверка наличия доверен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ности. При наличии доверенности проверка даты ее составления и срока, на который она выдана. Поверка соответствия указанных в доверенности полномочий, совершаемым представителем.  </w:t>
            </w:r>
          </w:p>
          <w:p w14:paraId="282C02CE" w14:textId="77777777" w:rsidR="008324D5" w:rsidRPr="00184271" w:rsidRDefault="008324D5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3. Формирование дела в системе АИС МФЦ, включающее заполненное заявление (уведомление) с приложением копии документа, удостоверяющего личность заявителя, электронных копий документов необходимых для получения услуги.</w:t>
            </w:r>
          </w:p>
          <w:p w14:paraId="3B746424" w14:textId="77777777" w:rsidR="008324D5" w:rsidRPr="00184271" w:rsidRDefault="008324D5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4. Сверка принимаемых документы с перечнем необходимых документов.</w:t>
            </w:r>
          </w:p>
          <w:p w14:paraId="7B32819B" w14:textId="419F690F" w:rsidR="008324D5" w:rsidRPr="00184271" w:rsidRDefault="008324D5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5. Приобщение документов, предусмотренных пунктом </w:t>
            </w:r>
            <w:r w:rsidR="007B61EE">
              <w:rPr>
                <w:rFonts w:ascii="PT Astra Serif" w:hAnsi="PT Astra Serif" w:cs="Times New Roman"/>
                <w:i/>
                <w:sz w:val="20"/>
                <w:szCs w:val="20"/>
              </w:rPr>
              <w:t>10.2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  <w:p w14:paraId="5BA310EA" w14:textId="77777777" w:rsidR="008324D5" w:rsidRPr="00184271" w:rsidRDefault="008324D5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6. Распечатка на бумажном носителе сформированного в АИС МФЦ заявления (уведомления) и подписание его заявителем.</w:t>
            </w:r>
          </w:p>
          <w:p w14:paraId="19CCD9B8" w14:textId="77777777" w:rsidR="008324D5" w:rsidRPr="00184271" w:rsidRDefault="008324D5" w:rsidP="00F70F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7. Сканирование заявления (уведомления), заполненного заявителем собственноручно, прикрепление его к комплекту принятых документов в АИС МФЦ.</w:t>
            </w:r>
          </w:p>
          <w:p w14:paraId="62C93338" w14:textId="77777777" w:rsidR="008324D5" w:rsidRPr="00184271" w:rsidRDefault="008324D5" w:rsidP="00F70F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8. Выдача заявителю одного экземпляр расписки о приеме документов с указанием даты приема, номера дела, количе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ства принятых документов.</w:t>
            </w:r>
          </w:p>
        </w:tc>
        <w:tc>
          <w:tcPr>
            <w:tcW w:w="1985" w:type="dxa"/>
          </w:tcPr>
          <w:p w14:paraId="5BBEE134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  <w:p w14:paraId="44D27D61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5A20C4E2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14:paraId="362DF95B" w14:textId="77777777" w:rsidR="008324D5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</w:t>
            </w:r>
            <w:r w:rsidR="00DF38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сканер, 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наличие доступа к Автоматизированной информационной системе «МФЦ», сканер, принтер</w:t>
            </w:r>
          </w:p>
        </w:tc>
        <w:tc>
          <w:tcPr>
            <w:tcW w:w="2090" w:type="dxa"/>
          </w:tcPr>
          <w:p w14:paraId="1CC3D713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Расписка о приеме документов (формируется в автоматизированной информационной системе «МФЦ»)</w:t>
            </w:r>
          </w:p>
        </w:tc>
      </w:tr>
      <w:tr w:rsidR="008324D5" w:rsidRPr="00184271" w14:paraId="4EE2EF29" w14:textId="77777777" w:rsidTr="002E3E29">
        <w:tc>
          <w:tcPr>
            <w:tcW w:w="675" w:type="dxa"/>
          </w:tcPr>
          <w:p w14:paraId="5766339A" w14:textId="77777777" w:rsidR="008324D5" w:rsidRPr="00184271" w:rsidRDefault="008324D5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14:paraId="06D67C81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Передача заявления (уведомления) и документов в орган, уполномоченный на предоставление муниципальной услуги </w:t>
            </w:r>
          </w:p>
        </w:tc>
        <w:tc>
          <w:tcPr>
            <w:tcW w:w="2976" w:type="dxa"/>
          </w:tcPr>
          <w:p w14:paraId="6D73275E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 принятого заявления (уведомления) в электронном виде в орган, уполномоченный  на предоставление муниципальной услуги.</w:t>
            </w:r>
          </w:p>
          <w:p w14:paraId="75BA3E6D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04F9D06A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14:paraId="7EBD2CE0" w14:textId="77777777" w:rsidR="008324D5" w:rsidRPr="00184271" w:rsidRDefault="008324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</w:t>
            </w:r>
            <w:r w:rsidR="00184271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3A6F7A52" w14:textId="77777777" w:rsidR="008324D5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8324D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омпьютер, наличие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61B479D3" w14:textId="77777777" w:rsidR="008324D5" w:rsidRPr="00184271" w:rsidRDefault="008324D5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63B26BEB" w14:textId="77777777" w:rsidR="008324D5" w:rsidRPr="00184271" w:rsidRDefault="008324D5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C30AAD" w:rsidRPr="00184271" w14:paraId="0FCB3ACE" w14:textId="77777777" w:rsidTr="002E3E29">
        <w:tc>
          <w:tcPr>
            <w:tcW w:w="15276" w:type="dxa"/>
            <w:gridSpan w:val="7"/>
          </w:tcPr>
          <w:p w14:paraId="72FDDB19" w14:textId="77777777" w:rsidR="00C30AAD" w:rsidRPr="00184271" w:rsidRDefault="003C6639" w:rsidP="002E3E29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ассмотрение заявления, </w:t>
            </w:r>
            <w:proofErr w:type="gramStart"/>
            <w:r w:rsidRPr="00184271">
              <w:rPr>
                <w:rFonts w:ascii="PT Astra Serif" w:hAnsi="PT Astra Serif"/>
                <w:i/>
                <w:sz w:val="20"/>
                <w:szCs w:val="20"/>
              </w:rPr>
              <w:t>уведомления  с</w:t>
            </w:r>
            <w:proofErr w:type="gramEnd"/>
            <w:r w:rsidRPr="00184271">
              <w:rPr>
                <w:rFonts w:ascii="PT Astra Serif" w:hAnsi="PT Astra Serif"/>
                <w:i/>
                <w:sz w:val="20"/>
                <w:szCs w:val="20"/>
              </w:rPr>
              <w:t xml:space="preserve"> приложенными к нему документами, формирование и направление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услуги, оформление результата предоставления муниципальной услуги либо решения об отказе в предоставлении муниципальной услуги</w:t>
            </w:r>
          </w:p>
        </w:tc>
      </w:tr>
      <w:tr w:rsidR="003C6639" w:rsidRPr="00184271" w14:paraId="620995AB" w14:textId="77777777" w:rsidTr="002E3E29">
        <w:tc>
          <w:tcPr>
            <w:tcW w:w="675" w:type="dxa"/>
          </w:tcPr>
          <w:p w14:paraId="029BB9E5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B373D7D" w14:textId="77777777" w:rsidR="003C6639" w:rsidRPr="00184271" w:rsidRDefault="003C6639" w:rsidP="000E326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Рассмотрение заявления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уведомления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)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 и документов</w:t>
            </w:r>
          </w:p>
        </w:tc>
        <w:tc>
          <w:tcPr>
            <w:tcW w:w="2976" w:type="dxa"/>
          </w:tcPr>
          <w:p w14:paraId="013EC034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1985" w:type="dxa"/>
            <w:vMerge w:val="restart"/>
          </w:tcPr>
          <w:p w14:paraId="5F60429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0AE66695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3FA2005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6DAB3B0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5D03716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68214BCF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л</w:t>
            </w:r>
          </w:p>
          <w:p w14:paraId="60663F88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DA01D7F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129869DB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7C21AC6E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ч</w:t>
            </w:r>
          </w:p>
          <w:p w14:paraId="32E0E8CE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794FEF97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т</w:t>
            </w:r>
          </w:p>
          <w:p w14:paraId="0AA75C02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ы</w:t>
            </w:r>
          </w:p>
          <w:p w14:paraId="51817EC9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6FE9B87D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ё</w:t>
            </w:r>
          </w:p>
          <w:p w14:paraId="74577A95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5B06AAFA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29DA149C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2E556BB5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</w:p>
          <w:p w14:paraId="1E11B9BA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290EC62D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36D56944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ч</w:t>
            </w:r>
          </w:p>
          <w:p w14:paraId="34342308" w14:textId="77777777" w:rsidR="008052AF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и</w:t>
            </w:r>
          </w:p>
          <w:p w14:paraId="4F30AEC4" w14:textId="77777777" w:rsidR="003C6639" w:rsidRPr="00184271" w:rsidRDefault="008052AF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х</w:t>
            </w:r>
          </w:p>
          <w:p w14:paraId="19AD6C46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и</w:t>
            </w:r>
          </w:p>
          <w:p w14:paraId="2D1F6F74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2A038D8F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  <w:p w14:paraId="655A6750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д</w:t>
            </w:r>
          </w:p>
          <w:p w14:paraId="583A4306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4E2A2AA6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2B30A9B" w14:textId="77777777" w:rsidR="003C6639" w:rsidRPr="00184271" w:rsidRDefault="003C6639" w:rsidP="003C6639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091" w:type="dxa"/>
          </w:tcPr>
          <w:p w14:paraId="69AAB027" w14:textId="77777777" w:rsidR="003C6639" w:rsidRPr="00184271" w:rsidRDefault="00280529" w:rsidP="003C6639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5434ABD2" w14:textId="77777777" w:rsidR="003C6639" w:rsidRPr="00184271" w:rsidRDefault="00E42DAD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</w:t>
            </w:r>
          </w:p>
          <w:p w14:paraId="03B08776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26496A1F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69790033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3C6639" w:rsidRPr="00184271" w14:paraId="69DCD19C" w14:textId="77777777" w:rsidTr="002E3E29">
        <w:tc>
          <w:tcPr>
            <w:tcW w:w="675" w:type="dxa"/>
          </w:tcPr>
          <w:p w14:paraId="24BFA59A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6740CEAC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14:paraId="3C45927F" w14:textId="77777777" w:rsidR="003C6639" w:rsidRPr="00184271" w:rsidRDefault="003905F2" w:rsidP="005D3A42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Межведомственные запросы осуществляются в</w:t>
            </w:r>
            <w:r w:rsidR="003C6639"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электронном виде посредством региональной системы межведомственного электронного взаимодействия.</w:t>
            </w:r>
          </w:p>
          <w:p w14:paraId="5411EF32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(организации) в свободной форме.</w:t>
            </w:r>
          </w:p>
        </w:tc>
        <w:tc>
          <w:tcPr>
            <w:tcW w:w="1985" w:type="dxa"/>
            <w:vMerge/>
          </w:tcPr>
          <w:p w14:paraId="4F1241EE" w14:textId="77777777" w:rsidR="003C6639" w:rsidRPr="00184271" w:rsidRDefault="003C6639" w:rsidP="004D59E1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782F77" w14:textId="77777777" w:rsidR="00267636" w:rsidRPr="00184271" w:rsidRDefault="00267636" w:rsidP="0026763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услуги;</w:t>
            </w:r>
          </w:p>
          <w:p w14:paraId="3FC1A034" w14:textId="77777777" w:rsidR="003C6639" w:rsidRPr="00184271" w:rsidRDefault="00267636" w:rsidP="00267636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орган, рассматривающий межведомственный запрос.</w:t>
            </w:r>
          </w:p>
        </w:tc>
        <w:tc>
          <w:tcPr>
            <w:tcW w:w="2198" w:type="dxa"/>
          </w:tcPr>
          <w:p w14:paraId="022BB8AC" w14:textId="77777777" w:rsidR="003C6639" w:rsidRPr="00184271" w:rsidRDefault="00E42DAD" w:rsidP="00F70F5D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к</w:t>
            </w:r>
            <w:r w:rsidR="003C6639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люч электронной подписи</w:t>
            </w:r>
            <w:r w:rsidR="00F70F5D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наличие системы межведомственного электронного взаимодействия </w:t>
            </w:r>
          </w:p>
        </w:tc>
        <w:tc>
          <w:tcPr>
            <w:tcW w:w="2090" w:type="dxa"/>
          </w:tcPr>
          <w:p w14:paraId="6258406D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6EAC7A4D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3C6639" w:rsidRPr="00184271" w14:paraId="5BB2820E" w14:textId="77777777" w:rsidTr="002E3E29">
        <w:tc>
          <w:tcPr>
            <w:tcW w:w="675" w:type="dxa"/>
          </w:tcPr>
          <w:p w14:paraId="57622E67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C9B125C" w14:textId="77777777" w:rsidR="003C6639" w:rsidRPr="00184271" w:rsidRDefault="003C6639" w:rsidP="009F1CD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Оформление результата предоставления (отказа в предоставлении) муниципальной услуги.</w:t>
            </w:r>
          </w:p>
        </w:tc>
        <w:tc>
          <w:tcPr>
            <w:tcW w:w="2976" w:type="dxa"/>
          </w:tcPr>
          <w:p w14:paraId="141C57AC" w14:textId="77777777" w:rsidR="003C6639" w:rsidRPr="00184271" w:rsidRDefault="003C6639" w:rsidP="005D3A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случае наличия оснований для отказа в предоставлении муниципальной услуги подготавливается </w:t>
            </w:r>
            <w:r w:rsidR="009F1CD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электронной форме </w:t>
            </w:r>
            <w:r w:rsidR="003905F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проект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уведомлени</w:t>
            </w:r>
            <w:r w:rsidR="003905F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об отказе внесения изменений в разрешение на строительство.</w:t>
            </w:r>
          </w:p>
          <w:p w14:paraId="1E5C2BE4" w14:textId="795DB786" w:rsidR="003C6639" w:rsidRPr="00184271" w:rsidRDefault="003C6639" w:rsidP="001940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Если основания для отказа отсутствуют, в разрешение на строительство вносятся изменения путем подготовки </w:t>
            </w:r>
            <w:r w:rsidR="003905F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</w:t>
            </w:r>
            <w:r w:rsidR="003905F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екта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разрешения </w:t>
            </w:r>
            <w:r w:rsidR="00194042">
              <w:rPr>
                <w:rFonts w:ascii="PT Astra Serif" w:hAnsi="PT Astra Serif" w:cs="Times New Roman"/>
                <w:i/>
                <w:sz w:val="20"/>
                <w:szCs w:val="20"/>
              </w:rPr>
              <w:t>в электронной форме</w:t>
            </w:r>
          </w:p>
        </w:tc>
        <w:tc>
          <w:tcPr>
            <w:tcW w:w="1985" w:type="dxa"/>
            <w:vMerge/>
          </w:tcPr>
          <w:p w14:paraId="510C8B77" w14:textId="77777777" w:rsidR="003C6639" w:rsidRPr="00184271" w:rsidRDefault="003C6639" w:rsidP="004D59E1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4F3290" w14:textId="77777777" w:rsidR="003C6639" w:rsidRPr="00184271" w:rsidRDefault="00280529" w:rsidP="003C6639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0BF1D473" w14:textId="585BE138" w:rsidR="003C6639" w:rsidRPr="00184271" w:rsidRDefault="00E42DAD" w:rsidP="00D7414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принтер, МФУ, ключ электронной подписи </w:t>
            </w:r>
          </w:p>
        </w:tc>
        <w:tc>
          <w:tcPr>
            <w:tcW w:w="2090" w:type="dxa"/>
          </w:tcPr>
          <w:p w14:paraId="576FFE1E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7E74A388" w14:textId="77777777" w:rsidR="003C6639" w:rsidRPr="00184271" w:rsidRDefault="003C6639" w:rsidP="003C6639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D652CB" w:rsidRPr="00184271" w14:paraId="6F58CA02" w14:textId="77777777" w:rsidTr="002E3E29">
        <w:tc>
          <w:tcPr>
            <w:tcW w:w="15276" w:type="dxa"/>
            <w:gridSpan w:val="7"/>
          </w:tcPr>
          <w:p w14:paraId="6A34316B" w14:textId="77777777" w:rsidR="00D652CB" w:rsidRPr="00184271" w:rsidRDefault="00C1192F" w:rsidP="00C1192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Выдача (направление) результата предоставления (отказа в предоставлении) муниципальной услуги заявителю</w:t>
            </w:r>
          </w:p>
        </w:tc>
      </w:tr>
      <w:tr w:rsidR="00E42DAD" w:rsidRPr="00184271" w14:paraId="01568C24" w14:textId="77777777" w:rsidTr="002E3E29">
        <w:tc>
          <w:tcPr>
            <w:tcW w:w="675" w:type="dxa"/>
          </w:tcPr>
          <w:p w14:paraId="3C4A9D65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15851079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Выдача (направление)  результата предоставления муниципальной услуги</w:t>
            </w:r>
          </w:p>
        </w:tc>
        <w:tc>
          <w:tcPr>
            <w:tcW w:w="2976" w:type="dxa"/>
          </w:tcPr>
          <w:p w14:paraId="2CD5B133" w14:textId="77777777" w:rsidR="00E42DAD" w:rsidRPr="00184271" w:rsidRDefault="00E42DAD" w:rsidP="00F70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Выдача (направление) заявителю 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одним из указанных способов:</w:t>
            </w:r>
          </w:p>
          <w:p w14:paraId="33E25E9A" w14:textId="77777777" w:rsidR="00E42DAD" w:rsidRPr="00184271" w:rsidRDefault="00E42DAD" w:rsidP="00F70F5D">
            <w:pPr>
              <w:pStyle w:val="a4"/>
              <w:autoSpaceDE w:val="0"/>
              <w:autoSpaceDN w:val="0"/>
              <w:adjustRightInd w:val="0"/>
              <w:spacing w:line="228" w:lineRule="auto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-на бумажном носителе, подтверждающем содержание электронного документа, направленного Уполномоченным органом, в МФЦ;</w:t>
            </w:r>
          </w:p>
          <w:p w14:paraId="0E541C54" w14:textId="48471827" w:rsidR="00E42DAD" w:rsidRPr="00184271" w:rsidRDefault="00E42DAD" w:rsidP="001940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3161724" w14:textId="071323AF" w:rsidR="00785EEC" w:rsidRPr="00935C4D" w:rsidRDefault="00E42DAD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 подписания разрешения на строительство либо уведомления об отказе в выдаче разрешения на строительство</w:t>
            </w:r>
            <w:r w:rsidR="00785EE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85EEC" w:rsidRPr="00785EEC">
              <w:rPr>
                <w:rFonts w:ascii="PT Astra Serif" w:hAnsi="PT Astra Serif" w:cs="Times New Roman"/>
                <w:i/>
                <w:sz w:val="20"/>
                <w:szCs w:val="20"/>
              </w:rPr>
              <w:t>(через Ед</w:t>
            </w:r>
            <w:r w:rsidR="00785EEC" w:rsidRPr="00935C4D">
              <w:rPr>
                <w:rFonts w:ascii="PT Astra Serif" w:hAnsi="PT Astra Serif" w:cs="Times New Roman"/>
                <w:i/>
                <w:sz w:val="20"/>
                <w:szCs w:val="20"/>
              </w:rPr>
              <w:t>иный портал)</w:t>
            </w:r>
          </w:p>
          <w:p w14:paraId="4BCF88F3" w14:textId="0182841E" w:rsidR="00E42DAD" w:rsidRPr="00184271" w:rsidRDefault="00785EEC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935C4D">
              <w:rPr>
                <w:rFonts w:ascii="PT Astra Serif" w:hAnsi="PT Astra Serif"/>
                <w:i/>
                <w:sz w:val="20"/>
                <w:szCs w:val="20"/>
              </w:rPr>
              <w:t>В срок, установленный соглашением о взаимодействии (через МФЦ</w:t>
            </w:r>
            <w:r w:rsidRPr="00935C4D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2091" w:type="dxa"/>
          </w:tcPr>
          <w:p w14:paraId="73C5A239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7FED5DA3" w14:textId="7168C6F0" w:rsidR="00E42DAD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принтер, МФУ, ключ электронной подписи, доступ к Единому порталу </w:t>
            </w:r>
          </w:p>
          <w:p w14:paraId="502E3D03" w14:textId="77777777" w:rsidR="00E42DAD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18E76D3D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E42DAD" w:rsidRPr="00184271" w14:paraId="35D4D61B" w14:textId="77777777" w:rsidTr="002E3E29">
        <w:tc>
          <w:tcPr>
            <w:tcW w:w="675" w:type="dxa"/>
          </w:tcPr>
          <w:p w14:paraId="704ADF6C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36A21BC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Передача результата предоставления (отказа в предоставлении) муниципальной услуги в МФЦ</w:t>
            </w:r>
          </w:p>
        </w:tc>
        <w:tc>
          <w:tcPr>
            <w:tcW w:w="2976" w:type="dxa"/>
          </w:tcPr>
          <w:p w14:paraId="199CCCBE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в электронном виде в МФЦ для дальнейшей выдачи заявителю в случаях,  предусмотренных соглашением о взаимодействии и при соответствующем выборе заявителя. </w:t>
            </w:r>
          </w:p>
          <w:p w14:paraId="2F674547" w14:textId="77777777" w:rsidR="00E42DAD" w:rsidRPr="00184271" w:rsidRDefault="00E42DAD" w:rsidP="00F70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Передача, при необходимости, в МФЦ оригиналов документов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 курьером по акту приема – передачи.</w:t>
            </w:r>
          </w:p>
        </w:tc>
        <w:tc>
          <w:tcPr>
            <w:tcW w:w="1985" w:type="dxa"/>
          </w:tcPr>
          <w:p w14:paraId="27D98DBC" w14:textId="5DD637F5" w:rsidR="00E42DAD" w:rsidRPr="00184271" w:rsidRDefault="00D34F20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в срок, установленный соглашением о взаимодействии</w:t>
            </w:r>
          </w:p>
        </w:tc>
        <w:tc>
          <w:tcPr>
            <w:tcW w:w="2091" w:type="dxa"/>
          </w:tcPr>
          <w:p w14:paraId="601F3013" w14:textId="77777777" w:rsidR="00E42DAD" w:rsidRPr="00184271" w:rsidRDefault="00E42DAD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>, МФЦ</w:t>
            </w:r>
          </w:p>
        </w:tc>
        <w:tc>
          <w:tcPr>
            <w:tcW w:w="2198" w:type="dxa"/>
          </w:tcPr>
          <w:p w14:paraId="27842D62" w14:textId="77777777" w:rsidR="00E42DAD" w:rsidRPr="00184271" w:rsidRDefault="00E42DAD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наличие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14CDD255" w14:textId="77777777" w:rsidR="00E42DAD" w:rsidRPr="00184271" w:rsidRDefault="00E42DAD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370AD687" w14:textId="77777777" w:rsidR="00E42DAD" w:rsidRPr="00184271" w:rsidRDefault="00E42DAD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0E3262" w:rsidRPr="00184271" w14:paraId="0010C39F" w14:textId="77777777" w:rsidTr="00220BF7">
        <w:tc>
          <w:tcPr>
            <w:tcW w:w="15276" w:type="dxa"/>
            <w:gridSpan w:val="7"/>
          </w:tcPr>
          <w:p w14:paraId="41269436" w14:textId="7E2DA77D" w:rsidR="000E3262" w:rsidRPr="00184271" w:rsidRDefault="000E3262" w:rsidP="00194042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lastRenderedPageBreak/>
              <w:t>Внесение изменений в разрешени</w:t>
            </w:r>
            <w:r w:rsidR="00512913"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t>я</w:t>
            </w:r>
            <w:r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исключительно в связи с необходимостью продления срока действия так</w:t>
            </w:r>
            <w:r w:rsidR="00512913"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t>их</w:t>
            </w:r>
            <w:r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 разрешени</w:t>
            </w:r>
            <w:r w:rsidR="00512913" w:rsidRPr="00312E0A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</w:p>
        </w:tc>
      </w:tr>
      <w:tr w:rsidR="000E3262" w:rsidRPr="00184271" w14:paraId="4E319413" w14:textId="77777777" w:rsidTr="00220BF7">
        <w:tc>
          <w:tcPr>
            <w:tcW w:w="15276" w:type="dxa"/>
            <w:gridSpan w:val="7"/>
          </w:tcPr>
          <w:p w14:paraId="1E2D62BC" w14:textId="77777777" w:rsidR="000E3262" w:rsidRPr="00184271" w:rsidRDefault="000E3262" w:rsidP="00220BF7">
            <w:pPr>
              <w:pStyle w:val="a4"/>
              <w:autoSpaceDE w:val="0"/>
              <w:autoSpaceDN w:val="0"/>
              <w:adjustRightInd w:val="0"/>
              <w:ind w:left="709"/>
              <w:jc w:val="center"/>
              <w:outlineLvl w:val="2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Прием заявления и иных документов, необходимых для предоставления муниципальной услуги</w:t>
            </w:r>
          </w:p>
        </w:tc>
      </w:tr>
      <w:tr w:rsidR="000E3262" w:rsidRPr="00184271" w14:paraId="26A9BEA4" w14:textId="77777777" w:rsidTr="00D7414E">
        <w:trPr>
          <w:trHeight w:val="841"/>
        </w:trPr>
        <w:tc>
          <w:tcPr>
            <w:tcW w:w="675" w:type="dxa"/>
          </w:tcPr>
          <w:p w14:paraId="5F0A72D8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EE4AF6C" w14:textId="77777777" w:rsidR="000E3262" w:rsidRPr="00184271" w:rsidRDefault="000E3262" w:rsidP="00CC1C9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Прием заявления и документов  </w:t>
            </w:r>
          </w:p>
        </w:tc>
        <w:tc>
          <w:tcPr>
            <w:tcW w:w="2976" w:type="dxa"/>
          </w:tcPr>
          <w:p w14:paraId="793FB2C4" w14:textId="63BBCCA7" w:rsidR="000E3262" w:rsidRPr="00184271" w:rsidRDefault="00194042" w:rsidP="00220BF7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Проверка наличия доверенности. При наличии доверенности проверка даты ее составления и срока, на который она выдана. Проверка соответствия указанных в доверенности полномочий, совершаемым представителем.  </w:t>
            </w:r>
          </w:p>
          <w:p w14:paraId="1BB9F2A1" w14:textId="2B117A3B" w:rsidR="000E3262" w:rsidRPr="00184271" w:rsidRDefault="00194042" w:rsidP="00220BF7">
            <w:pPr>
              <w:ind w:firstLine="3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 поступлении заявления через </w:t>
            </w:r>
            <w:proofErr w:type="gramStart"/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Единый  портал</w:t>
            </w:r>
            <w:proofErr w:type="gramEnd"/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проверка наличия оснований для отказа в приеме документов, предусмотренных пунктом </w:t>
            </w:r>
            <w:r w:rsidR="00EE0A59">
              <w:rPr>
                <w:rFonts w:ascii="PT Astra Serif" w:hAnsi="PT Astra Serif" w:cs="Times New Roman"/>
                <w:i/>
                <w:sz w:val="20"/>
                <w:szCs w:val="20"/>
              </w:rPr>
              <w:t>11.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регламента. В случае наличия таких оснований уведомление об этом заявителя с указанием причин отказа в приеме документов.</w:t>
            </w:r>
          </w:p>
          <w:p w14:paraId="479DD3D8" w14:textId="3FD2D1A8" w:rsidR="000E3262" w:rsidRPr="00184271" w:rsidRDefault="00194042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. Сверка принимаемых документы с перечнем необходимых документов.</w:t>
            </w:r>
          </w:p>
          <w:p w14:paraId="0CD4D8A5" w14:textId="2AAD128B" w:rsidR="000E3262" w:rsidRPr="00184271" w:rsidRDefault="00EC4A7C" w:rsidP="00EE0A5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4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Приобщение документов, предусмотренных пунктом </w:t>
            </w:r>
            <w:r w:rsidR="00EE0A59">
              <w:rPr>
                <w:rFonts w:ascii="PT Astra Serif" w:hAnsi="PT Astra Serif" w:cs="Times New Roman"/>
                <w:i/>
                <w:sz w:val="20"/>
                <w:szCs w:val="20"/>
              </w:rPr>
              <w:t>10.3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инициативе.</w:t>
            </w:r>
          </w:p>
        </w:tc>
        <w:tc>
          <w:tcPr>
            <w:tcW w:w="1985" w:type="dxa"/>
            <w:vMerge w:val="restart"/>
          </w:tcPr>
          <w:p w14:paraId="5C87D6E1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более 15 минут</w:t>
            </w:r>
          </w:p>
          <w:p w14:paraId="624B64A1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1606E1A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B6C875A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(в случае поступления заявления на предоставление услуги в электронном виде  в выходной (нерабочий или праздничный) день, заявление регистрируются в первый, следующий за ним рабочий день)</w:t>
            </w:r>
          </w:p>
          <w:p w14:paraId="3D917278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FE144D5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01A4DAF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C231628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915BF5F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25B53E4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4AE0408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2DD7535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4E644FA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0F0F2AD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69AB81B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895B4CF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2462A3C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8CF331D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FE8A7EA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B7EA7AF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4F398CC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039BB19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71CBAAFC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D6B7DF5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FCBF5F3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1EA72BDE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E4AAD28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61E19246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25B570DB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3CB74AD7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EBEE64E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5C96341F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095A77C9" w14:textId="7777777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EB20A6C" w14:textId="77777777" w:rsidR="000E3262" w:rsidRPr="00184271" w:rsidRDefault="00E42DAD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3F46B81C" w14:textId="77777777" w:rsidR="000E3262" w:rsidRPr="00184271" w:rsidRDefault="00E42DAD" w:rsidP="00312E0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</w:t>
            </w:r>
            <w:r w:rsidR="00312E0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принтер, 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</w:t>
            </w:r>
          </w:p>
        </w:tc>
        <w:tc>
          <w:tcPr>
            <w:tcW w:w="2090" w:type="dxa"/>
          </w:tcPr>
          <w:p w14:paraId="1711F326" w14:textId="77777777" w:rsidR="000E3262" w:rsidRPr="00184271" w:rsidRDefault="000E3262" w:rsidP="00CC1C9E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Заявление</w:t>
            </w:r>
          </w:p>
        </w:tc>
      </w:tr>
      <w:tr w:rsidR="000E3262" w:rsidRPr="00184271" w14:paraId="0C088B3C" w14:textId="77777777" w:rsidTr="002E3E29">
        <w:tc>
          <w:tcPr>
            <w:tcW w:w="675" w:type="dxa"/>
          </w:tcPr>
          <w:p w14:paraId="59035824" w14:textId="77777777" w:rsidR="000E3262" w:rsidRPr="00184271" w:rsidRDefault="000E3262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7059509D" w14:textId="77777777" w:rsidR="000E3262" w:rsidRPr="00184271" w:rsidRDefault="000E3262" w:rsidP="00F70F5D">
            <w:pPr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76" w:type="dxa"/>
          </w:tcPr>
          <w:p w14:paraId="2D769AB0" w14:textId="635F5997" w:rsidR="000E3262" w:rsidRPr="00184271" w:rsidRDefault="000E3262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Регистрация заявления и документов, представленных заявителем.</w:t>
            </w:r>
          </w:p>
          <w:p w14:paraId="6DC63B9B" w14:textId="77777777" w:rsidR="000E3262" w:rsidRPr="00184271" w:rsidRDefault="000E3262" w:rsidP="00194042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 случае поступления заявления  через Единый портал направление заявителю электронного сообщения, подтверждающего прием заявления.</w:t>
            </w:r>
          </w:p>
        </w:tc>
        <w:tc>
          <w:tcPr>
            <w:tcW w:w="1985" w:type="dxa"/>
            <w:vMerge/>
          </w:tcPr>
          <w:p w14:paraId="68E9AB02" w14:textId="77777777" w:rsidR="000E3262" w:rsidRPr="00184271" w:rsidRDefault="000E3262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75255BF" w14:textId="77777777" w:rsidR="000E3262" w:rsidRPr="00184271" w:rsidRDefault="00DF38D5" w:rsidP="00F70F5D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5CB08169" w14:textId="77777777" w:rsidR="000E3262" w:rsidRPr="00184271" w:rsidRDefault="00DF38D5" w:rsidP="00312E0A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</w:t>
            </w:r>
            <w:r w:rsidR="000E3262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сканер, принтер</w:t>
            </w:r>
          </w:p>
        </w:tc>
        <w:tc>
          <w:tcPr>
            <w:tcW w:w="2090" w:type="dxa"/>
          </w:tcPr>
          <w:p w14:paraId="7A61911A" w14:textId="77777777" w:rsidR="000E3262" w:rsidRPr="00184271" w:rsidRDefault="000E3262" w:rsidP="00DF38D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Расписка о приеме документов </w:t>
            </w:r>
          </w:p>
        </w:tc>
      </w:tr>
      <w:tr w:rsidR="00A03435" w:rsidRPr="00184271" w14:paraId="1F734C09" w14:textId="77777777" w:rsidTr="00220BF7">
        <w:tc>
          <w:tcPr>
            <w:tcW w:w="15276" w:type="dxa"/>
            <w:gridSpan w:val="7"/>
          </w:tcPr>
          <w:p w14:paraId="3ED228C8" w14:textId="77777777" w:rsidR="00A03435" w:rsidRPr="00184271" w:rsidRDefault="00A03435" w:rsidP="00F70F5D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lastRenderedPageBreak/>
              <w:t>Прием заявления и иных документов, необходимых для предоставления муниципальной услуги (через МФЦ)</w:t>
            </w:r>
          </w:p>
        </w:tc>
      </w:tr>
      <w:tr w:rsidR="00CC1C9E" w:rsidRPr="00184271" w14:paraId="43A7C3F9" w14:textId="77777777" w:rsidTr="002E3E29">
        <w:tc>
          <w:tcPr>
            <w:tcW w:w="675" w:type="dxa"/>
          </w:tcPr>
          <w:p w14:paraId="2538C4C5" w14:textId="77777777" w:rsidR="00CC1C9E" w:rsidRPr="00184271" w:rsidRDefault="00CC1C9E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DE188B2" w14:textId="77777777" w:rsidR="00CC1C9E" w:rsidRPr="00184271" w:rsidRDefault="00CC1C9E" w:rsidP="00A0343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14:paraId="2045C0F3" w14:textId="77777777" w:rsidR="00CC1C9E" w:rsidRPr="00184271" w:rsidRDefault="00CC1C9E" w:rsidP="00220BF7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1. Установление личности заявителя (представителя заявителя)  на основании паспорта гражданина Российской Федерации или иных документов, удостоверяющих личность заявителя. </w:t>
            </w:r>
          </w:p>
          <w:p w14:paraId="2F07EB2B" w14:textId="77777777" w:rsidR="00CC1C9E" w:rsidRPr="00184271" w:rsidRDefault="00CC1C9E" w:rsidP="00220BF7">
            <w:pPr>
              <w:ind w:firstLine="33"/>
              <w:contextualSpacing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2. Проверка наличия доверенности. При наличии доверенности проверка даты ее составления и срока, на который она выдана. Поверка соответствия указанных в доверенности полномочий, совершаемым представителем.  </w:t>
            </w:r>
          </w:p>
          <w:p w14:paraId="5DD58FA2" w14:textId="77777777" w:rsidR="00CC1C9E" w:rsidRPr="00184271" w:rsidRDefault="00CC1C9E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3. Формирование дела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      </w:r>
          </w:p>
          <w:p w14:paraId="64F430D6" w14:textId="77777777" w:rsidR="00CC1C9E" w:rsidRPr="00184271" w:rsidRDefault="00CC1C9E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4. Сверка принимаемых документы с перечнем необходимых документов.</w:t>
            </w:r>
          </w:p>
          <w:p w14:paraId="07026CAB" w14:textId="7BAFF622" w:rsidR="00CC1C9E" w:rsidRPr="00184271" w:rsidRDefault="00CC1C9E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5. Приобщение документов, предусмотренных пунктом </w:t>
            </w:r>
            <w:r w:rsidR="00A569F9">
              <w:rPr>
                <w:rFonts w:ascii="PT Astra Serif" w:hAnsi="PT Astra Serif" w:cs="Times New Roman"/>
                <w:i/>
                <w:sz w:val="20"/>
                <w:szCs w:val="20"/>
              </w:rPr>
              <w:t>10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  <w:p w14:paraId="030F9752" w14:textId="77777777" w:rsidR="00CC1C9E" w:rsidRPr="00184271" w:rsidRDefault="00CC1C9E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6. Распечатка на бумажном носителе сформированного в АИС МФЦ заявления и подписание его заявителем.</w:t>
            </w:r>
          </w:p>
          <w:p w14:paraId="082CC4F0" w14:textId="77777777" w:rsidR="00CC1C9E" w:rsidRPr="00184271" w:rsidRDefault="00CC1C9E" w:rsidP="00220BF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7. Сканирование заявления, заполненного заявителем собственноручно, прикрепление его к комплекту принятых документов в АИС МФЦ.</w:t>
            </w:r>
          </w:p>
          <w:p w14:paraId="388BDBBF" w14:textId="77777777" w:rsidR="00CC1C9E" w:rsidRPr="00184271" w:rsidRDefault="00CC1C9E" w:rsidP="00220B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8. Выдача заявителю одного экземпляр расписки о приеме документов с указанием даты приема, номера дела, количества принятых документов.</w:t>
            </w:r>
          </w:p>
        </w:tc>
        <w:tc>
          <w:tcPr>
            <w:tcW w:w="1985" w:type="dxa"/>
          </w:tcPr>
          <w:p w14:paraId="6879ED77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  <w:p w14:paraId="2897DCE7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65024842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14:paraId="239AEA9D" w14:textId="77777777" w:rsidR="00CC1C9E" w:rsidRPr="00184271" w:rsidRDefault="00DF38D5" w:rsidP="00DF38D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сканер, н</w:t>
            </w:r>
            <w:r w:rsidR="00CC1C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сканер, принтер</w:t>
            </w:r>
          </w:p>
        </w:tc>
        <w:tc>
          <w:tcPr>
            <w:tcW w:w="2090" w:type="dxa"/>
          </w:tcPr>
          <w:p w14:paraId="09274C53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Расписка о приеме документов (формируется в автоматизированной информационной системе «МФЦ»)</w:t>
            </w:r>
          </w:p>
        </w:tc>
      </w:tr>
      <w:tr w:rsidR="00CC1C9E" w:rsidRPr="00184271" w14:paraId="5FF72422" w14:textId="77777777" w:rsidTr="002E3E29">
        <w:tc>
          <w:tcPr>
            <w:tcW w:w="675" w:type="dxa"/>
          </w:tcPr>
          <w:p w14:paraId="16160DA9" w14:textId="77777777" w:rsidR="00CC1C9E" w:rsidRPr="00184271" w:rsidRDefault="00CC1C9E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14:paraId="6716DCF1" w14:textId="77777777" w:rsidR="00CC1C9E" w:rsidRPr="00184271" w:rsidRDefault="00CC1C9E" w:rsidP="00A0343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Передача заявления и документов в орган, уполномоченный на предоставление муниципальной услуги </w:t>
            </w:r>
          </w:p>
        </w:tc>
        <w:tc>
          <w:tcPr>
            <w:tcW w:w="2976" w:type="dxa"/>
          </w:tcPr>
          <w:p w14:paraId="7326ED81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Направление принятого заявления в электронном виде в орган, уполномоченный  на предоставление муниципальной услуги.</w:t>
            </w:r>
          </w:p>
          <w:p w14:paraId="3772538B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37FBC1B4" w14:textId="77777777" w:rsidR="00CC1C9E" w:rsidRPr="00184271" w:rsidRDefault="00CC1C9E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14:paraId="5042F7CC" w14:textId="77777777" w:rsidR="00CC1C9E" w:rsidRPr="00184271" w:rsidRDefault="008765C7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</w:t>
            </w:r>
            <w:r w:rsidR="00184271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34292C0B" w14:textId="77777777" w:rsidR="00CC1C9E" w:rsidRPr="00184271" w:rsidRDefault="008765C7" w:rsidP="008765C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н</w:t>
            </w:r>
            <w:r w:rsidR="00CC1C9E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2A8B8128" w14:textId="77777777" w:rsidR="00CC1C9E" w:rsidRPr="00184271" w:rsidRDefault="00CC1C9E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44E6A93B" w14:textId="77777777" w:rsidR="00CC1C9E" w:rsidRPr="00184271" w:rsidRDefault="00CC1C9E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  <w:tr w:rsidR="00A03435" w:rsidRPr="00184271" w14:paraId="47633D9B" w14:textId="77777777" w:rsidTr="00220BF7">
        <w:tc>
          <w:tcPr>
            <w:tcW w:w="15276" w:type="dxa"/>
            <w:gridSpan w:val="7"/>
          </w:tcPr>
          <w:p w14:paraId="2732152E" w14:textId="77777777" w:rsidR="00A03435" w:rsidRPr="00184271" w:rsidRDefault="00A03435" w:rsidP="00A03435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/>
                <w:i/>
                <w:sz w:val="20"/>
                <w:szCs w:val="20"/>
              </w:rPr>
              <w:t>ассмотрение заявления с приложенными к нему документами, формирование и направление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услуги, оформление результата предоставления муниципальной услуги либо решения об отказе в предоставлении муниципальной услуги</w:t>
            </w:r>
          </w:p>
        </w:tc>
      </w:tr>
      <w:tr w:rsidR="00A03435" w:rsidRPr="00184271" w14:paraId="28C2B482" w14:textId="77777777" w:rsidTr="002E3E29">
        <w:tc>
          <w:tcPr>
            <w:tcW w:w="675" w:type="dxa"/>
          </w:tcPr>
          <w:p w14:paraId="453F507B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8FF4B1D" w14:textId="77777777" w:rsidR="00A03435" w:rsidRPr="00184271" w:rsidRDefault="00A03435" w:rsidP="00A0343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2976" w:type="dxa"/>
          </w:tcPr>
          <w:p w14:paraId="64F15580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1985" w:type="dxa"/>
            <w:vMerge w:val="restart"/>
          </w:tcPr>
          <w:p w14:paraId="1969F1A9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106891ED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16B2E70D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685688CE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5ACB31AF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403DE12A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л</w:t>
            </w:r>
          </w:p>
          <w:p w14:paraId="20F3D2E3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44EE2502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7F0E8FB2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6CAB94ED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ч</w:t>
            </w:r>
          </w:p>
          <w:p w14:paraId="0D7D2C48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16187417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т</w:t>
            </w:r>
          </w:p>
          <w:p w14:paraId="432A5718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ы</w:t>
            </w:r>
          </w:p>
          <w:p w14:paraId="4A5C0B29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4824FCC2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ё</w:t>
            </w:r>
          </w:p>
          <w:p w14:paraId="4E0188A6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2BE430E8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14:paraId="6C34FDA2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14:paraId="47F32963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а</w:t>
            </w:r>
          </w:p>
          <w:p w14:paraId="5687866B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б</w:t>
            </w:r>
          </w:p>
          <w:p w14:paraId="283C8D57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о</w:t>
            </w:r>
          </w:p>
          <w:p w14:paraId="36070D9C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ч</w:t>
            </w:r>
          </w:p>
          <w:p w14:paraId="47A1ECB1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и</w:t>
            </w:r>
          </w:p>
          <w:p w14:paraId="2A022608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2F79D1AE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и</w:t>
            </w:r>
          </w:p>
          <w:p w14:paraId="6F6DD2B4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х</w:t>
            </w:r>
          </w:p>
          <w:p w14:paraId="63394311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  <w:p w14:paraId="26CED0CC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д</w:t>
            </w:r>
          </w:p>
          <w:p w14:paraId="672CF1FB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н</w:t>
            </w:r>
          </w:p>
          <w:p w14:paraId="424C1C26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е</w:t>
            </w:r>
          </w:p>
          <w:p w14:paraId="7CE0C235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091" w:type="dxa"/>
          </w:tcPr>
          <w:p w14:paraId="55875461" w14:textId="77777777" w:rsidR="00A03435" w:rsidRPr="00184271" w:rsidRDefault="008765C7" w:rsidP="00220BF7">
            <w:pPr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43BCE115" w14:textId="77777777" w:rsidR="00A03435" w:rsidRPr="00184271" w:rsidRDefault="008765C7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</w:t>
            </w:r>
          </w:p>
          <w:p w14:paraId="4013C649" w14:textId="77777777" w:rsidR="00A03435" w:rsidRPr="00184271" w:rsidRDefault="00A03435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51AAA853" w14:textId="77777777" w:rsidR="00A03435" w:rsidRPr="00184271" w:rsidRDefault="00A03435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1B084EC6" w14:textId="77777777" w:rsidR="00A03435" w:rsidRPr="00184271" w:rsidRDefault="00A03435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A03435" w:rsidRPr="00184271" w14:paraId="5EC133BA" w14:textId="77777777" w:rsidTr="002E3E29">
        <w:tc>
          <w:tcPr>
            <w:tcW w:w="675" w:type="dxa"/>
          </w:tcPr>
          <w:p w14:paraId="5093AA01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BEDCCD7" w14:textId="77777777" w:rsidR="00A03435" w:rsidRPr="00184271" w:rsidRDefault="00A03435" w:rsidP="00A03435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14:paraId="7CD84432" w14:textId="77777777" w:rsidR="00A03435" w:rsidRPr="00184271" w:rsidRDefault="00A03435" w:rsidP="00220BF7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Межведомственные запросы осуществляются в электронном виде посредством региональной системы межведомственного электронного взаимодействия.</w:t>
            </w:r>
          </w:p>
          <w:p w14:paraId="0FBD282E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</w:t>
            </w: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>зации) в свободной форме.</w:t>
            </w:r>
          </w:p>
        </w:tc>
        <w:tc>
          <w:tcPr>
            <w:tcW w:w="1985" w:type="dxa"/>
            <w:vMerge/>
          </w:tcPr>
          <w:p w14:paraId="66BB237B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344D1D6C" w14:textId="77777777" w:rsidR="00267636" w:rsidRPr="00184271" w:rsidRDefault="00267636" w:rsidP="0026763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услуги;</w:t>
            </w:r>
          </w:p>
          <w:p w14:paraId="0D6E75C1" w14:textId="77777777" w:rsidR="00A03435" w:rsidRPr="00184271" w:rsidRDefault="00267636" w:rsidP="0026763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орган, рассматривающий межведомственный запрос.</w:t>
            </w:r>
          </w:p>
        </w:tc>
        <w:tc>
          <w:tcPr>
            <w:tcW w:w="2198" w:type="dxa"/>
          </w:tcPr>
          <w:p w14:paraId="61A82575" w14:textId="77777777" w:rsidR="00A03435" w:rsidRPr="00184271" w:rsidRDefault="008765C7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к</w:t>
            </w:r>
            <w:r w:rsidR="00A03435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люч электронной подписи, наличие системы межведомственного электронного взаимодействия </w:t>
            </w:r>
          </w:p>
        </w:tc>
        <w:tc>
          <w:tcPr>
            <w:tcW w:w="2090" w:type="dxa"/>
          </w:tcPr>
          <w:p w14:paraId="0AB1EA20" w14:textId="77777777" w:rsidR="00A03435" w:rsidRPr="00184271" w:rsidRDefault="00A03435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666F8153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A03435" w:rsidRPr="00184271" w14:paraId="6937BEF7" w14:textId="77777777" w:rsidTr="002E3E29">
        <w:tc>
          <w:tcPr>
            <w:tcW w:w="675" w:type="dxa"/>
          </w:tcPr>
          <w:p w14:paraId="34EA59F6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14:paraId="1D8A01B8" w14:textId="414EBD24" w:rsidR="00A03435" w:rsidRPr="00184271" w:rsidRDefault="00A03435" w:rsidP="009F1CD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Оформление результата предоставления (отказа в предоставлении) муниципальной услуги </w:t>
            </w:r>
          </w:p>
        </w:tc>
        <w:tc>
          <w:tcPr>
            <w:tcW w:w="2976" w:type="dxa"/>
          </w:tcPr>
          <w:p w14:paraId="5270B108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случае наличия оснований для отказа в предоставлении муниципальной услуги подготавливается </w:t>
            </w:r>
            <w:r w:rsidR="009F1CD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электронной форме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проект уведомления об отказе внесения изменений в разрешение на строительство.</w:t>
            </w:r>
          </w:p>
          <w:p w14:paraId="48445ACB" w14:textId="04BADBC8" w:rsidR="00A03435" w:rsidRPr="00184271" w:rsidRDefault="00A03435" w:rsidP="005938F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Если основания для отказа отсутствуют, в разрешение на строительство вносятся изменения путем подготовки проекта разрешения на строительство в </w:t>
            </w:r>
            <w:r w:rsidR="005938F4">
              <w:rPr>
                <w:rFonts w:ascii="PT Astra Serif" w:hAnsi="PT Astra Serif" w:cs="Times New Roman"/>
                <w:i/>
                <w:sz w:val="20"/>
                <w:szCs w:val="20"/>
              </w:rPr>
              <w:t>электронной форме.</w:t>
            </w:r>
          </w:p>
        </w:tc>
        <w:tc>
          <w:tcPr>
            <w:tcW w:w="1985" w:type="dxa"/>
            <w:vMerge/>
          </w:tcPr>
          <w:p w14:paraId="015C0441" w14:textId="77777777" w:rsidR="00A03435" w:rsidRPr="00184271" w:rsidRDefault="00A03435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1BD14F" w14:textId="77777777" w:rsidR="00A03435" w:rsidRPr="00184271" w:rsidRDefault="008765C7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7C693F42" w14:textId="7952E8C6" w:rsidR="00A03435" w:rsidRPr="00184271" w:rsidRDefault="008765C7" w:rsidP="009F1CD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</w:t>
            </w:r>
            <w:r w:rsidR="00A04E1B"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омпьютер, принтер, МФУ, ключ электронной подписи </w:t>
            </w:r>
          </w:p>
        </w:tc>
        <w:tc>
          <w:tcPr>
            <w:tcW w:w="2090" w:type="dxa"/>
          </w:tcPr>
          <w:p w14:paraId="6CACC3BB" w14:textId="77777777" w:rsidR="00A03435" w:rsidRPr="00184271" w:rsidRDefault="00A03435" w:rsidP="00220BF7">
            <w:pPr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</w:t>
            </w:r>
          </w:p>
          <w:p w14:paraId="3ADDC768" w14:textId="77777777" w:rsidR="00A03435" w:rsidRPr="00184271" w:rsidRDefault="00A03435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</w:tr>
      <w:tr w:rsidR="00A03435" w:rsidRPr="00184271" w14:paraId="6AF2745F" w14:textId="77777777" w:rsidTr="00220BF7">
        <w:tc>
          <w:tcPr>
            <w:tcW w:w="15276" w:type="dxa"/>
            <w:gridSpan w:val="7"/>
          </w:tcPr>
          <w:p w14:paraId="1AA5EFEF" w14:textId="77777777" w:rsidR="00A03435" w:rsidRPr="00184271" w:rsidRDefault="00B84E2F" w:rsidP="00B84E2F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Выдача (направление) результата предоставления (отказа в предоставлении) муниципальной услуги заявителю</w:t>
            </w:r>
          </w:p>
        </w:tc>
      </w:tr>
      <w:tr w:rsidR="00DC0F5A" w:rsidRPr="00184271" w14:paraId="5EB7135A" w14:textId="77777777" w:rsidTr="002E3E29">
        <w:tc>
          <w:tcPr>
            <w:tcW w:w="675" w:type="dxa"/>
          </w:tcPr>
          <w:p w14:paraId="72674477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EBA6F0E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Выдача (направление)  результата предоставления муниципальной услуги</w:t>
            </w:r>
          </w:p>
        </w:tc>
        <w:tc>
          <w:tcPr>
            <w:tcW w:w="2976" w:type="dxa"/>
          </w:tcPr>
          <w:p w14:paraId="51436698" w14:textId="77777777" w:rsidR="00DC0F5A" w:rsidRPr="00184271" w:rsidRDefault="00DC0F5A" w:rsidP="00220B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Выдача (направление) заявителю 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одним из указанных способов:</w:t>
            </w:r>
          </w:p>
          <w:p w14:paraId="45B4C387" w14:textId="77777777" w:rsidR="00DC0F5A" w:rsidRPr="00184271" w:rsidRDefault="00DC0F5A" w:rsidP="007D71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-на бумажном носителе, подтверждающем содержание электронного документа, направленного Уполномоченным органом, в МФЦ;</w:t>
            </w:r>
          </w:p>
          <w:p w14:paraId="42BDDD59" w14:textId="0506FB4A" w:rsidR="00DC0F5A" w:rsidRPr="00184271" w:rsidRDefault="00DC0F5A" w:rsidP="005938F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-электронным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нет на Едином портале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44C9E34" w14:textId="4FC03BD5" w:rsidR="00785EEC" w:rsidRPr="00935C4D" w:rsidRDefault="00DC0F5A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позднее 1 рабочего дня со дня подписания разрешения на строительство либо уведомления об отказе в выдаче разрешения на строительство</w:t>
            </w:r>
            <w:r w:rsidR="00785EE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85EEC" w:rsidRPr="00785EEC">
              <w:rPr>
                <w:rFonts w:ascii="PT Astra Serif" w:hAnsi="PT Astra Serif" w:cs="Times New Roman"/>
                <w:i/>
                <w:sz w:val="20"/>
                <w:szCs w:val="20"/>
              </w:rPr>
              <w:t>(через Ед</w:t>
            </w:r>
            <w:r w:rsidR="00785EEC" w:rsidRPr="00935C4D">
              <w:rPr>
                <w:rFonts w:ascii="PT Astra Serif" w:hAnsi="PT Astra Serif" w:cs="Times New Roman"/>
                <w:i/>
                <w:sz w:val="20"/>
                <w:szCs w:val="20"/>
              </w:rPr>
              <w:t>иный портал)</w:t>
            </w:r>
          </w:p>
          <w:p w14:paraId="08E167DE" w14:textId="0A5DE8FF" w:rsidR="00DC0F5A" w:rsidRPr="00184271" w:rsidRDefault="00785EEC" w:rsidP="00785EEC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935C4D">
              <w:rPr>
                <w:rFonts w:ascii="PT Astra Serif" w:hAnsi="PT Astra Serif"/>
                <w:i/>
                <w:sz w:val="20"/>
                <w:szCs w:val="20"/>
              </w:rPr>
              <w:t>В срок, установленный соглашением о взаимодействии (через МФЦ</w:t>
            </w:r>
            <w:r w:rsidRPr="00935C4D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2091" w:type="dxa"/>
          </w:tcPr>
          <w:p w14:paraId="4A5A5C88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14:paraId="079C9FAE" w14:textId="401B3D45" w:rsidR="00DC0F5A" w:rsidRPr="00184271" w:rsidRDefault="00DC0F5A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компьютер, принтер, МФУ, ключ электронной подписи, доступ к Единому порталу </w:t>
            </w:r>
          </w:p>
          <w:p w14:paraId="1EA69A9F" w14:textId="77777777" w:rsidR="00DC0F5A" w:rsidRPr="00184271" w:rsidRDefault="00DC0F5A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14:paraId="78869961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–</w:t>
            </w:r>
          </w:p>
        </w:tc>
      </w:tr>
      <w:tr w:rsidR="00DC0F5A" w:rsidRPr="00184271" w14:paraId="6289391E" w14:textId="77777777" w:rsidTr="002E3E29">
        <w:tc>
          <w:tcPr>
            <w:tcW w:w="675" w:type="dxa"/>
          </w:tcPr>
          <w:p w14:paraId="306E39F0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14:paraId="0FB188A7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Передача результата предоставления (отказа в предоставлении) муниципальной услуги в МФЦ</w:t>
            </w:r>
          </w:p>
        </w:tc>
        <w:tc>
          <w:tcPr>
            <w:tcW w:w="2976" w:type="dxa"/>
          </w:tcPr>
          <w:p w14:paraId="28D427B1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Направление </w:t>
            </w:r>
            <w:r w:rsidRPr="00184271"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  <w:t>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азрешения на строительство либо уведомления об отказе в выдаче разрешения на строительство в электронном виде в МФЦ для дальнейшей выдачи заявителю в случаях,  предусмотренных соглашением о взаимодействии и при соответствующем выборе заявителя. </w:t>
            </w:r>
          </w:p>
          <w:p w14:paraId="6E036D8A" w14:textId="77777777" w:rsidR="00DC0F5A" w:rsidRPr="00184271" w:rsidRDefault="00DC0F5A" w:rsidP="00220B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bCs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Передача, при необходимости, в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14:paraId="148E48D6" w14:textId="700A5FBF" w:rsidR="00DC0F5A" w:rsidRPr="00184271" w:rsidRDefault="00D34F20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в срок, установленный соглашением о взаимодействии</w:t>
            </w:r>
          </w:p>
        </w:tc>
        <w:tc>
          <w:tcPr>
            <w:tcW w:w="2091" w:type="dxa"/>
          </w:tcPr>
          <w:p w14:paraId="318CFD67" w14:textId="77777777" w:rsidR="00DC0F5A" w:rsidRPr="00184271" w:rsidRDefault="00DC0F5A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184271">
              <w:rPr>
                <w:rFonts w:ascii="PT Astra Serif" w:hAnsi="PT Astra Serif" w:cs="Times New Roman"/>
                <w:i/>
                <w:sz w:val="20"/>
                <w:szCs w:val="20"/>
              </w:rPr>
              <w:t>, МФЦ</w:t>
            </w:r>
          </w:p>
        </w:tc>
        <w:tc>
          <w:tcPr>
            <w:tcW w:w="2198" w:type="dxa"/>
          </w:tcPr>
          <w:p w14:paraId="08E23316" w14:textId="77777777" w:rsidR="00DC0F5A" w:rsidRPr="00184271" w:rsidRDefault="00DC0F5A" w:rsidP="00140169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наличие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14:paraId="68CE7E39" w14:textId="77777777" w:rsidR="00DC0F5A" w:rsidRPr="00184271" w:rsidRDefault="00DC0F5A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Акт приема передачи</w:t>
            </w:r>
          </w:p>
          <w:p w14:paraId="54CD497E" w14:textId="77777777" w:rsidR="00DC0F5A" w:rsidRPr="00184271" w:rsidRDefault="00DC0F5A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Приложение 16</w:t>
            </w:r>
          </w:p>
        </w:tc>
      </w:tr>
    </w:tbl>
    <w:p w14:paraId="456125A4" w14:textId="77777777" w:rsidR="002D3F9C" w:rsidRPr="00184271" w:rsidRDefault="002D3F9C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Раздел 8. «Особенности предоставления «</w:t>
      </w:r>
      <w:proofErr w:type="spellStart"/>
      <w:r w:rsidRPr="00184271">
        <w:rPr>
          <w:rFonts w:ascii="PT Astra Serif" w:hAnsi="PT Astra Serif" w:cs="Times New Roman"/>
          <w:sz w:val="28"/>
          <w:szCs w:val="20"/>
        </w:rPr>
        <w:t>подуслуги</w:t>
      </w:r>
      <w:proofErr w:type="spellEnd"/>
      <w:r w:rsidRPr="00184271">
        <w:rPr>
          <w:rFonts w:ascii="PT Astra Serif" w:hAnsi="PT Astra Serif" w:cs="Times New Roman"/>
          <w:sz w:val="28"/>
          <w:szCs w:val="20"/>
        </w:rPr>
        <w:t>» в электронной форме»</w:t>
      </w:r>
    </w:p>
    <w:p w14:paraId="3AEDD414" w14:textId="77777777" w:rsidR="002D3F9C" w:rsidRPr="00184271" w:rsidRDefault="002D3F9C" w:rsidP="004866FA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2171"/>
        <w:gridCol w:w="1816"/>
        <w:gridCol w:w="1841"/>
        <w:gridCol w:w="2103"/>
        <w:gridCol w:w="2370"/>
        <w:gridCol w:w="2088"/>
        <w:gridCol w:w="3067"/>
      </w:tblGrid>
      <w:tr w:rsidR="009D6735" w:rsidRPr="00184271" w14:paraId="576FED7D" w14:textId="77777777" w:rsidTr="00B84E2F">
        <w:tc>
          <w:tcPr>
            <w:tcW w:w="2171" w:type="dxa"/>
          </w:tcPr>
          <w:p w14:paraId="50EDD264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816" w:type="dxa"/>
          </w:tcPr>
          <w:p w14:paraId="4EAD18F9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14:paraId="61A3EFB5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103" w:type="dxa"/>
          </w:tcPr>
          <w:p w14:paraId="692FD821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 xml:space="preserve">» и иных документов, необходимых </w:t>
            </w:r>
            <w:r w:rsidR="00CA4167" w:rsidRPr="00184271">
              <w:rPr>
                <w:rFonts w:ascii="PT Astra Serif" w:hAnsi="PT Astra Serif" w:cs="Times New Roman"/>
                <w:sz w:val="20"/>
                <w:szCs w:val="20"/>
              </w:rPr>
              <w:t>для предоставления «</w:t>
            </w:r>
            <w:proofErr w:type="spellStart"/>
            <w:r w:rsidR="00CA4167"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="00CA4167"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2370" w:type="dxa"/>
          </w:tcPr>
          <w:p w14:paraId="6B8360F9" w14:textId="77777777" w:rsidR="002D3F9C" w:rsidRPr="00184271" w:rsidRDefault="00CA416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88" w:type="dxa"/>
          </w:tcPr>
          <w:p w14:paraId="2A2C1B62" w14:textId="77777777" w:rsidR="002D3F9C" w:rsidRPr="00184271" w:rsidRDefault="00CA416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067" w:type="dxa"/>
          </w:tcPr>
          <w:p w14:paraId="792339DE" w14:textId="77777777" w:rsidR="002D3F9C" w:rsidRPr="00184271" w:rsidRDefault="00CA4167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подуслуги</w:t>
            </w:r>
            <w:proofErr w:type="spellEnd"/>
            <w:r w:rsidRPr="00184271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9D6735" w:rsidRPr="00184271" w14:paraId="1C1C999F" w14:textId="77777777" w:rsidTr="00B84E2F">
        <w:tc>
          <w:tcPr>
            <w:tcW w:w="2171" w:type="dxa"/>
          </w:tcPr>
          <w:p w14:paraId="7BF6A75A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14:paraId="407F2AD2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699A8F55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69798FEF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</w:tcPr>
          <w:p w14:paraId="7793BEC7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14:paraId="7A0ADB44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067" w:type="dxa"/>
          </w:tcPr>
          <w:p w14:paraId="0D8AAD07" w14:textId="77777777" w:rsidR="002D3F9C" w:rsidRPr="00184271" w:rsidRDefault="002D3F9C" w:rsidP="004866F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143ECD" w:rsidRPr="00184271" w14:paraId="2FC9A252" w14:textId="77777777" w:rsidTr="002E3E29">
        <w:tc>
          <w:tcPr>
            <w:tcW w:w="15456" w:type="dxa"/>
            <w:gridSpan w:val="7"/>
          </w:tcPr>
          <w:p w14:paraId="103E2575" w14:textId="77777777" w:rsidR="00EB6A27" w:rsidRPr="00184271" w:rsidRDefault="00143ECD" w:rsidP="00EB6A27">
            <w:pPr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Выдача разрешени</w:t>
            </w:r>
            <w:r w:rsidR="00EB6A27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на строительство</w:t>
            </w:r>
            <w:r w:rsidR="00EB6A27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,</w:t>
            </w:r>
          </w:p>
          <w:p w14:paraId="3B2FB1ED" w14:textId="77777777" w:rsidR="00143ECD" w:rsidRPr="00184271" w:rsidRDefault="00EB6A27" w:rsidP="005129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выдача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(если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значения), </w:t>
            </w:r>
            <w:r w:rsidR="00143ECD"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</w:t>
            </w:r>
            <w:r w:rsidRPr="00184271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несение изменений в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(в том числе внесение изменений в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я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на строительство исключительно в связи с необходимостью продления срока действия так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их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 разрешени</w:t>
            </w:r>
            <w:r w:rsidR="00512913">
              <w:rPr>
                <w:rFonts w:ascii="PT Astra Serif" w:hAnsi="PT Astra Serif"/>
                <w:b/>
                <w:i/>
                <w:sz w:val="20"/>
                <w:szCs w:val="20"/>
              </w:rPr>
              <w:t>й</w:t>
            </w:r>
            <w:r w:rsidRPr="00184271">
              <w:rPr>
                <w:rFonts w:ascii="PT Astra Serif" w:hAnsi="PT Astra Serif"/>
                <w:b/>
                <w:i/>
                <w:sz w:val="20"/>
                <w:szCs w:val="20"/>
              </w:rPr>
              <w:t>)</w:t>
            </w:r>
          </w:p>
        </w:tc>
      </w:tr>
      <w:tr w:rsidR="00B84E2F" w:rsidRPr="00184271" w14:paraId="2F78B3AE" w14:textId="77777777" w:rsidTr="00B84E2F">
        <w:tc>
          <w:tcPr>
            <w:tcW w:w="2171" w:type="dxa"/>
          </w:tcPr>
          <w:p w14:paraId="6564F9BB" w14:textId="5308F93A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="009704E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официальный сайт </w:t>
            </w:r>
            <w:r w:rsidR="009704E8" w:rsidRPr="00FD482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74" w:history="1">
              <w:r w:rsidR="009704E8" w:rsidRPr="00FD482F">
                <w:rPr>
                  <w:rFonts w:ascii="PT Astra Serif" w:hAnsi="PT Astra Serif" w:cs="Times New Roman"/>
                  <w:i/>
                  <w:sz w:val="20"/>
                  <w:szCs w:val="20"/>
                </w:rPr>
                <w:t>http://www.tasu.ru</w:t>
              </w:r>
            </w:hyperlink>
          </w:p>
          <w:p w14:paraId="6DCD61E2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2) Единый портал</w:t>
            </w:r>
          </w:p>
          <w:p w14:paraId="7B310AF7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3) Региональный пор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тал.</w:t>
            </w:r>
          </w:p>
          <w:p w14:paraId="237EAD47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14:paraId="4DCA46E6" w14:textId="77777777" w:rsidR="00B84E2F" w:rsidRPr="00184271" w:rsidRDefault="00B84E2F" w:rsidP="00220BF7">
            <w:pPr>
              <w:ind w:left="-142" w:right="-146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1816" w:type="dxa"/>
          </w:tcPr>
          <w:p w14:paraId="39BBB22F" w14:textId="4F9E8179" w:rsidR="00B84E2F" w:rsidRDefault="00353C37" w:rsidP="005938F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запись на прием в орган</w:t>
            </w:r>
            <w:r w:rsidR="006257A3">
              <w:rPr>
                <w:rFonts w:ascii="PT Astra Serif" w:hAnsi="PT Astra Serif" w:cs="Times New Roman"/>
                <w:i/>
                <w:sz w:val="20"/>
                <w:szCs w:val="20"/>
              </w:rPr>
              <w:t>е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5938F4">
              <w:rPr>
                <w:rFonts w:ascii="PT Astra Serif" w:hAnsi="PT Astra Serif" w:cs="Times New Roman"/>
                <w:i/>
                <w:sz w:val="20"/>
                <w:szCs w:val="20"/>
              </w:rPr>
              <w:t>не предусмотрен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а;</w:t>
            </w:r>
          </w:p>
          <w:p w14:paraId="70AF8B77" w14:textId="77777777" w:rsidR="00353C37" w:rsidRDefault="00353C37" w:rsidP="005938F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в МФЦ:</w:t>
            </w:r>
          </w:p>
          <w:p w14:paraId="19863EA2" w14:textId="77777777" w:rsidR="00353C37" w:rsidRPr="00184271" w:rsidRDefault="00353C37" w:rsidP="00353C3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– на сайте МФЦ; – по телефону контакт-центра МФЦ</w:t>
            </w:r>
          </w:p>
        </w:tc>
        <w:tc>
          <w:tcPr>
            <w:tcW w:w="1841" w:type="dxa"/>
          </w:tcPr>
          <w:p w14:paraId="4E1D7DA1" w14:textId="3E1FF6A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="009704E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официальный сайт </w:t>
            </w:r>
            <w:r w:rsidR="009704E8" w:rsidRPr="00FD482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75" w:history="1">
              <w:r w:rsidR="009704E8" w:rsidRPr="00FD482F">
                <w:rPr>
                  <w:rFonts w:ascii="PT Astra Serif" w:hAnsi="PT Astra Serif" w:cs="Times New Roman"/>
                  <w:i/>
                  <w:sz w:val="20"/>
                  <w:szCs w:val="20"/>
                </w:rPr>
                <w:t>http://www.tasu.ru</w:t>
              </w:r>
            </w:hyperlink>
            <w:r w:rsidRPr="00184271">
              <w:rPr>
                <w:rFonts w:ascii="PT Astra Serif" w:hAnsi="PT Astra Serif" w:cs="Times New Roman"/>
                <w:i/>
                <w:sz w:val="18"/>
                <w:szCs w:val="18"/>
              </w:rPr>
              <w:t>;</w:t>
            </w:r>
          </w:p>
          <w:p w14:paraId="5C696CD7" w14:textId="0ED9D0A2" w:rsidR="00B84E2F" w:rsidRPr="00184271" w:rsidRDefault="00B84E2F" w:rsidP="00220BF7">
            <w:pPr>
              <w:ind w:right="-108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2) через электронную форму на Едином портале</w:t>
            </w:r>
            <w:r w:rsidR="005938F4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14:paraId="53816EC3" w14:textId="77777777" w:rsidR="00B84E2F" w:rsidRPr="00184271" w:rsidRDefault="00B84E2F" w:rsidP="00220BF7">
            <w:pPr>
              <w:pStyle w:val="a4"/>
              <w:ind w:left="1" w:right="-108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14:paraId="278315F1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Не требуется предоставление заявителем документов на бумажном носителе. Предоставление муниципальной услуги начинается с момента приема и реги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страции Уполномоченным органом электронных документов, необходимых для предоставления муниципальной услуги.</w:t>
            </w:r>
          </w:p>
        </w:tc>
        <w:tc>
          <w:tcPr>
            <w:tcW w:w="2370" w:type="dxa"/>
          </w:tcPr>
          <w:p w14:paraId="6AED95FD" w14:textId="77777777" w:rsidR="00B84E2F" w:rsidRPr="00184271" w:rsidRDefault="00B84E2F" w:rsidP="00220BF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2088" w:type="dxa"/>
          </w:tcPr>
          <w:p w14:paraId="37A00A24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1) личный кабинет заявителя на Едином портале;</w:t>
            </w:r>
          </w:p>
          <w:p w14:paraId="11B1CB0B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2) электронная почта заявителя.</w:t>
            </w:r>
          </w:p>
        </w:tc>
        <w:tc>
          <w:tcPr>
            <w:tcW w:w="3067" w:type="dxa"/>
          </w:tcPr>
          <w:p w14:paraId="6CC70ECE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1) Официальный сайт органа, предоставляющего муниципальную услугу;</w:t>
            </w:r>
          </w:p>
          <w:p w14:paraId="2B8FDC50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портал федеральной государственной системы, обеспечивающей процесс досудебного (внесудебного) обжалования решений и действий (бездействия), </w:t>
            </w: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совершенных при предоставлении государственных и муниципальных услуг;</w:t>
            </w:r>
          </w:p>
          <w:p w14:paraId="4903BD0F" w14:textId="77777777" w:rsidR="00B84E2F" w:rsidRPr="00184271" w:rsidRDefault="00B84E2F" w:rsidP="00220B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hAnsi="PT Astra Serif" w:cs="Times New Roman"/>
                <w:i/>
                <w:sz w:val="20"/>
                <w:szCs w:val="20"/>
              </w:rPr>
              <w:t>3) Единый портал</w:t>
            </w:r>
          </w:p>
        </w:tc>
      </w:tr>
    </w:tbl>
    <w:p w14:paraId="4491DBC6" w14:textId="77777777" w:rsidR="002D3F9C" w:rsidRPr="00184271" w:rsidRDefault="002D3F9C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14:paraId="2AA9124C" w14:textId="77777777" w:rsidR="00FF1E6F" w:rsidRPr="00184271" w:rsidRDefault="00FF1E6F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14:paraId="332FBF82" w14:textId="77777777" w:rsidR="00FF1E6F" w:rsidRPr="00184271" w:rsidRDefault="00FF1E6F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  <w:sectPr w:rsidR="00FF1E6F" w:rsidRPr="00184271" w:rsidSect="00432452">
          <w:pgSz w:w="16838" w:h="11906" w:orient="landscape"/>
          <w:pgMar w:top="1560" w:right="536" w:bottom="850" w:left="1134" w:header="708" w:footer="708" w:gutter="0"/>
          <w:cols w:space="708"/>
          <w:docGrid w:linePitch="360"/>
        </w:sectPr>
      </w:pPr>
    </w:p>
    <w:p w14:paraId="49D2A628" w14:textId="77777777" w:rsidR="00FF1E6F" w:rsidRPr="00184271" w:rsidRDefault="00FF1E6F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14:paraId="313D34C2" w14:textId="77777777" w:rsidR="00FF1E6F" w:rsidRPr="00184271" w:rsidRDefault="00FF1E6F" w:rsidP="001D63F4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</w:p>
    <w:p w14:paraId="141DC35B" w14:textId="77777777" w:rsidR="001D63F4" w:rsidRPr="00184271" w:rsidRDefault="00FF1E6F" w:rsidP="001D63F4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54DC3B78" w14:textId="77777777" w:rsidR="001D63F4" w:rsidRPr="00184271" w:rsidRDefault="00FF1E6F" w:rsidP="001D63F4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предоставления муниципальной услуги </w:t>
      </w:r>
    </w:p>
    <w:p w14:paraId="1FE25A64" w14:textId="77777777" w:rsidR="00FF1E6F" w:rsidRPr="00184271" w:rsidRDefault="00FF1E6F" w:rsidP="001D63F4">
      <w:pPr>
        <w:spacing w:after="0" w:line="240" w:lineRule="auto"/>
        <w:ind w:left="4536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«</w:t>
      </w:r>
      <w:r w:rsidRPr="00184271">
        <w:rPr>
          <w:rFonts w:ascii="PT Astra Serif" w:hAnsi="PT Astra Serif" w:cs="Times New Roman"/>
          <w:sz w:val="28"/>
        </w:rPr>
        <w:t>Выдача разрешений на строительство»</w:t>
      </w:r>
    </w:p>
    <w:p w14:paraId="49B2621A" w14:textId="77777777" w:rsidR="00FF1E6F" w:rsidRPr="00184271" w:rsidRDefault="00FF1E6F" w:rsidP="00FF1E6F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</w:p>
    <w:p w14:paraId="5B6A6CFD" w14:textId="77777777" w:rsidR="00AD796D" w:rsidRPr="00184271" w:rsidRDefault="00AD796D" w:rsidP="00AD796D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184271">
        <w:rPr>
          <w:rFonts w:ascii="PT Astra Serif" w:hAnsi="PT Astra Serif"/>
          <w:b/>
          <w:sz w:val="28"/>
          <w:szCs w:val="28"/>
        </w:rPr>
        <w:t>РЕКОМЕНДУЕМАЯ ФОРМА ЗАЯВЛЕНИЯ</w:t>
      </w:r>
    </w:p>
    <w:p w14:paraId="1CE4152E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Кому:   </w:t>
      </w:r>
    </w:p>
    <w:p w14:paraId="750D556F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_______________________________________________ </w:t>
      </w:r>
    </w:p>
    <w:p w14:paraId="1B93675B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 xml:space="preserve">           (уполномоченный орган местного самоуправления)</w:t>
      </w:r>
    </w:p>
    <w:p w14:paraId="00F0D46C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от кого: </w:t>
      </w:r>
    </w:p>
    <w:p w14:paraId="3211D5DA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7145E2E3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 xml:space="preserve">            (</w:t>
      </w:r>
      <w:proofErr w:type="gramStart"/>
      <w:r w:rsidRPr="00184271">
        <w:rPr>
          <w:rFonts w:ascii="PT Astra Serif" w:hAnsi="PT Astra Serif"/>
          <w:sz w:val="16"/>
        </w:rPr>
        <w:t>застройщик</w:t>
      </w:r>
      <w:proofErr w:type="gramEnd"/>
      <w:r w:rsidRPr="00184271">
        <w:rPr>
          <w:rFonts w:ascii="PT Astra Serif" w:hAnsi="PT Astra Serif"/>
          <w:sz w:val="16"/>
        </w:rPr>
        <w:t xml:space="preserve"> - для физического лица - Ф.И.О.,</w:t>
      </w:r>
    </w:p>
    <w:p w14:paraId="211E09E0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186DABB9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>почтовый адрес, телефон,</w:t>
      </w:r>
    </w:p>
    <w:p w14:paraId="42618769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3294B19E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8"/>
        </w:rPr>
      </w:pPr>
      <w:r w:rsidRPr="00184271">
        <w:rPr>
          <w:rFonts w:ascii="PT Astra Serif" w:hAnsi="PT Astra Serif"/>
          <w:sz w:val="16"/>
        </w:rPr>
        <w:t>для юридического лица - наименование</w:t>
      </w:r>
    </w:p>
    <w:p w14:paraId="0D6ED883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7074D275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</w:rPr>
      </w:pPr>
      <w:proofErr w:type="gramStart"/>
      <w:r w:rsidRPr="00184271">
        <w:rPr>
          <w:rFonts w:ascii="PT Astra Serif" w:hAnsi="PT Astra Serif"/>
          <w:sz w:val="16"/>
        </w:rPr>
        <w:t>организации</w:t>
      </w:r>
      <w:proofErr w:type="gramEnd"/>
      <w:r w:rsidRPr="00184271">
        <w:rPr>
          <w:rFonts w:ascii="PT Astra Serif" w:hAnsi="PT Astra Serif"/>
          <w:sz w:val="16"/>
        </w:rPr>
        <w:t>, ИНН, юридический и почтовый</w:t>
      </w:r>
    </w:p>
    <w:p w14:paraId="4CBACD89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356BE480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>адреса;</w:t>
      </w:r>
    </w:p>
    <w:p w14:paraId="0729D347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6A9AF6EC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20"/>
        </w:rPr>
      </w:pPr>
      <w:r w:rsidRPr="00184271">
        <w:rPr>
          <w:rFonts w:ascii="PT Astra Serif" w:hAnsi="PT Astra Serif"/>
          <w:sz w:val="16"/>
        </w:rPr>
        <w:t>Ф.И.О. руководителя, телефон, банковские</w:t>
      </w:r>
    </w:p>
    <w:p w14:paraId="55FFBB69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</w:t>
      </w:r>
    </w:p>
    <w:p w14:paraId="4EC598C4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T Astra Serif" w:hAnsi="PT Astra Serif"/>
          <w:sz w:val="16"/>
          <w:szCs w:val="16"/>
        </w:rPr>
      </w:pPr>
      <w:proofErr w:type="gramStart"/>
      <w:r w:rsidRPr="00184271">
        <w:rPr>
          <w:rFonts w:ascii="PT Astra Serif" w:hAnsi="PT Astra Serif"/>
          <w:sz w:val="16"/>
          <w:szCs w:val="16"/>
        </w:rPr>
        <w:t>реквизиты</w:t>
      </w:r>
      <w:proofErr w:type="gramEnd"/>
      <w:r w:rsidRPr="00184271">
        <w:rPr>
          <w:rFonts w:ascii="PT Astra Serif" w:hAnsi="PT Astra Serif"/>
          <w:sz w:val="16"/>
          <w:szCs w:val="16"/>
        </w:rPr>
        <w:t xml:space="preserve"> (наименование банка, р/с, к/с, </w:t>
      </w:r>
      <w:hyperlink r:id="rId76" w:history="1">
        <w:r w:rsidRPr="00184271">
          <w:rPr>
            <w:rFonts w:ascii="PT Astra Serif" w:hAnsi="PT Astra Serif"/>
            <w:sz w:val="16"/>
            <w:szCs w:val="16"/>
          </w:rPr>
          <w:t>БИК</w:t>
        </w:r>
      </w:hyperlink>
      <w:r w:rsidRPr="00184271">
        <w:rPr>
          <w:rFonts w:ascii="PT Astra Serif" w:hAnsi="PT Astra Serif"/>
          <w:sz w:val="16"/>
          <w:szCs w:val="16"/>
        </w:rPr>
        <w:t>)</w:t>
      </w:r>
    </w:p>
    <w:p w14:paraId="0D82671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 w:cs="Times New Roman CYR"/>
          <w:bCs/>
          <w:sz w:val="16"/>
          <w:szCs w:val="16"/>
        </w:rPr>
      </w:pPr>
    </w:p>
    <w:p w14:paraId="5EB935D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b/>
        </w:rPr>
      </w:pPr>
      <w:r w:rsidRPr="00184271">
        <w:rPr>
          <w:rFonts w:ascii="PT Astra Serif" w:hAnsi="PT Astra Serif"/>
          <w:b/>
        </w:rPr>
        <w:t>ЗАЯВЛЕНИЕ</w:t>
      </w:r>
    </w:p>
    <w:p w14:paraId="02546A0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</w:rPr>
      </w:pPr>
      <w:r w:rsidRPr="00184271">
        <w:rPr>
          <w:rFonts w:ascii="PT Astra Serif" w:hAnsi="PT Astra Serif"/>
        </w:rPr>
        <w:t>о выдаче разрешения на строительство</w:t>
      </w:r>
    </w:p>
    <w:p w14:paraId="7B755DD8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609E219A" w14:textId="77777777" w:rsidR="005974E7" w:rsidRPr="00184271" w:rsidRDefault="005974E7" w:rsidP="005974E7">
      <w:pPr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    </w:t>
      </w:r>
      <w:r w:rsidRPr="00184271">
        <w:rPr>
          <w:rFonts w:ascii="PT Astra Serif" w:hAnsi="PT Astra Serif"/>
        </w:rPr>
        <w:tab/>
        <w:t>Прошу выдать разрешение на строительство объекта капитального строительства/реконструкцию объекта капитального строительства/строительство линейного объекта (объекта капитального строительства, входящего в состав линейного объекта)/реконструкцию линейного объекта (объекта капитального строительства, входящего в состав линейного объекта) ______________________________________________________</w:t>
      </w:r>
      <w:r w:rsidR="00D33FA2">
        <w:rPr>
          <w:rFonts w:ascii="PT Astra Serif" w:hAnsi="PT Astra Serif"/>
        </w:rPr>
        <w:t>_______________________</w:t>
      </w:r>
      <w:r w:rsidRPr="00184271">
        <w:rPr>
          <w:rFonts w:ascii="PT Astra Serif" w:hAnsi="PT Astra Serif"/>
        </w:rPr>
        <w:t>_________</w:t>
      </w:r>
    </w:p>
    <w:p w14:paraId="2D7C04B6" w14:textId="77777777" w:rsidR="005974E7" w:rsidRPr="00184271" w:rsidRDefault="005974E7" w:rsidP="00D33FA2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(нужное подчеркнуть)</w:t>
      </w:r>
    </w:p>
    <w:p w14:paraId="09CD85F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2C9867DC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(наименование объекта капитального строительства (этапа) в соответствии с проектной документацией)</w:t>
      </w:r>
    </w:p>
    <w:p w14:paraId="6DD53FA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</w:p>
    <w:p w14:paraId="28F8F178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кадастровый  номер  реконструируемого  объекта капитального строительства:</w:t>
      </w:r>
      <w:r w:rsidRPr="00184271">
        <w:rPr>
          <w:rFonts w:ascii="PT Astra Serif" w:hAnsi="PT Astra Serif"/>
          <w:sz w:val="28"/>
          <w:szCs w:val="28"/>
        </w:rPr>
        <w:t xml:space="preserve">  ___________________________________________________________________</w:t>
      </w:r>
    </w:p>
    <w:p w14:paraId="71545ACA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(указывается в случае реконструкции объекта капитального строительства)</w:t>
      </w:r>
    </w:p>
    <w:p w14:paraId="4C2BDB3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</w:p>
    <w:p w14:paraId="4984982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на земельном участке: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____________________________________________________</w:t>
      </w:r>
    </w:p>
    <w:p w14:paraId="7ECEEB1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631D84A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(кадастровый  номер земельного участка (земельных участков), в пределах которого (которых) расположен или планируется   расположение   объекта   капитального  строительства)</w:t>
      </w:r>
    </w:p>
    <w:p w14:paraId="7E77F16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0"/>
          <w:szCs w:val="20"/>
        </w:rPr>
      </w:pPr>
    </w:p>
    <w:p w14:paraId="5A74253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по адресу: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___________________________________________________________</w:t>
      </w:r>
    </w:p>
    <w:p w14:paraId="34C4053F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(</w:t>
      </w:r>
      <w:proofErr w:type="gramStart"/>
      <w:r w:rsidRPr="00184271">
        <w:rPr>
          <w:rFonts w:ascii="PT Astra Serif" w:hAnsi="PT Astra Serif"/>
          <w:sz w:val="20"/>
          <w:szCs w:val="20"/>
        </w:rPr>
        <w:t>адрес</w:t>
      </w:r>
      <w:proofErr w:type="gramEnd"/>
      <w:r w:rsidRPr="00184271">
        <w:rPr>
          <w:rFonts w:ascii="PT Astra Serif" w:hAnsi="PT Astra Serif"/>
          <w:sz w:val="20"/>
          <w:szCs w:val="20"/>
        </w:rPr>
        <w:t xml:space="preserve"> объекта капитального строительства, для линейных</w:t>
      </w:r>
      <w:r w:rsidRPr="00184271">
        <w:rPr>
          <w:rFonts w:ascii="PT Astra Serif" w:hAnsi="PT Astra Serif"/>
        </w:rPr>
        <w:t xml:space="preserve"> </w:t>
      </w:r>
      <w:r w:rsidRPr="00184271">
        <w:rPr>
          <w:rFonts w:ascii="PT Astra Serif" w:hAnsi="PT Astra Serif"/>
          <w:sz w:val="20"/>
          <w:szCs w:val="20"/>
        </w:rPr>
        <w:t>объектов – указывается</w:t>
      </w:r>
    </w:p>
    <w:p w14:paraId="5F0A150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20D6ABC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в виде наименований субъекта Российской Федерации и муниципального образования)</w:t>
      </w:r>
    </w:p>
    <w:p w14:paraId="6687D3A4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</w:p>
    <w:p w14:paraId="03CF343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8"/>
          <w:szCs w:val="28"/>
        </w:rPr>
      </w:pPr>
      <w:proofErr w:type="gramStart"/>
      <w:r w:rsidRPr="00184271">
        <w:rPr>
          <w:rFonts w:ascii="PT Astra Serif" w:hAnsi="PT Astra Serif"/>
        </w:rPr>
        <w:t>сроком</w:t>
      </w:r>
      <w:proofErr w:type="gramEnd"/>
      <w:r w:rsidRPr="00184271">
        <w:rPr>
          <w:rFonts w:ascii="PT Astra Serif" w:hAnsi="PT Astra Serif"/>
        </w:rPr>
        <w:t xml:space="preserve"> на:</w:t>
      </w:r>
      <w:r w:rsidRPr="00184271">
        <w:rPr>
          <w:rFonts w:ascii="PT Astra Serif" w:hAnsi="PT Astra Serif"/>
          <w:sz w:val="28"/>
          <w:szCs w:val="28"/>
        </w:rPr>
        <w:t xml:space="preserve">  _____________________________________________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</w:t>
      </w:r>
      <w:r w:rsidRPr="00184271">
        <w:rPr>
          <w:rFonts w:ascii="PT Astra Serif" w:hAnsi="PT Astra Serif"/>
          <w:sz w:val="28"/>
          <w:szCs w:val="28"/>
        </w:rPr>
        <w:t>_____________</w:t>
      </w:r>
    </w:p>
    <w:p w14:paraId="3F11E7B6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(срок действия разрешения на строительство в соответствии с  проектной документацией)</w:t>
      </w:r>
    </w:p>
    <w:p w14:paraId="2CF2F587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7FC20FA9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>Право на пользование землей закреплено</w:t>
      </w:r>
      <w:r w:rsidRPr="00184271">
        <w:rPr>
          <w:rFonts w:ascii="PT Astra Serif" w:hAnsi="PT Astra Serif"/>
          <w:sz w:val="28"/>
          <w:szCs w:val="28"/>
        </w:rPr>
        <w:t xml:space="preserve"> ____________</w:t>
      </w:r>
      <w:r w:rsidR="00E07F58" w:rsidRPr="00184271">
        <w:rPr>
          <w:rFonts w:ascii="PT Astra Serif" w:hAnsi="PT Astra Serif"/>
          <w:sz w:val="28"/>
          <w:szCs w:val="28"/>
        </w:rPr>
        <w:t>_______</w:t>
      </w:r>
      <w:r w:rsidRPr="00184271">
        <w:rPr>
          <w:rFonts w:ascii="PT Astra Serif" w:hAnsi="PT Astra Serif"/>
          <w:sz w:val="28"/>
          <w:szCs w:val="28"/>
        </w:rPr>
        <w:t>_______________</w:t>
      </w:r>
    </w:p>
    <w:p w14:paraId="52DFBB82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(наименование документа)</w:t>
      </w:r>
    </w:p>
    <w:p w14:paraId="6C294077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lastRenderedPageBreak/>
        <w:t xml:space="preserve">____________________________________ от </w:t>
      </w:r>
      <w:proofErr w:type="gramStart"/>
      <w:r w:rsidRPr="00184271">
        <w:rPr>
          <w:rFonts w:ascii="PT Astra Serif" w:hAnsi="PT Astra Serif"/>
        </w:rPr>
        <w:t>« _</w:t>
      </w:r>
      <w:proofErr w:type="gramEnd"/>
      <w:r w:rsidRPr="00184271">
        <w:rPr>
          <w:rFonts w:ascii="PT Astra Serif" w:hAnsi="PT Astra Serif"/>
        </w:rPr>
        <w:t xml:space="preserve">____ » ___________________ г.                           </w:t>
      </w:r>
    </w:p>
    <w:p w14:paraId="059B180F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</w:p>
    <w:p w14:paraId="29F6B09F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Градостроительный план земельного участка № _________________</w:t>
      </w:r>
      <w:r w:rsidR="00E07F58" w:rsidRPr="00184271">
        <w:rPr>
          <w:rFonts w:ascii="PT Astra Serif" w:hAnsi="PT Astra Serif"/>
        </w:rPr>
        <w:t>______</w:t>
      </w:r>
      <w:r w:rsidRPr="00184271">
        <w:rPr>
          <w:rFonts w:ascii="PT Astra Serif" w:hAnsi="PT Astra Serif"/>
        </w:rPr>
        <w:t>_______________</w:t>
      </w:r>
    </w:p>
    <w:p w14:paraId="77E28DF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proofErr w:type="gramStart"/>
      <w:r w:rsidRPr="00184271">
        <w:rPr>
          <w:rFonts w:ascii="PT Astra Serif" w:hAnsi="PT Astra Serif"/>
        </w:rPr>
        <w:t>выдан</w:t>
      </w:r>
      <w:proofErr w:type="gramEnd"/>
      <w:r w:rsidRPr="00184271">
        <w:rPr>
          <w:rFonts w:ascii="PT Astra Serif" w:hAnsi="PT Astra Serif"/>
        </w:rPr>
        <w:t xml:space="preserve"> «___» ___________ г., __________________________________</w:t>
      </w:r>
      <w:r w:rsidR="00E07F58" w:rsidRPr="00184271">
        <w:rPr>
          <w:rFonts w:ascii="PT Astra Serif" w:hAnsi="PT Astra Serif"/>
        </w:rPr>
        <w:t>______</w:t>
      </w:r>
      <w:r w:rsidRPr="00184271">
        <w:rPr>
          <w:rFonts w:ascii="PT Astra Serif" w:hAnsi="PT Astra Serif"/>
        </w:rPr>
        <w:t>_____________________</w:t>
      </w:r>
    </w:p>
    <w:p w14:paraId="496C29A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0"/>
          <w:szCs w:val="28"/>
        </w:rPr>
      </w:pPr>
      <w:r w:rsidRPr="00184271">
        <w:rPr>
          <w:rFonts w:ascii="PT Astra Serif" w:hAnsi="PT Astra Serif"/>
          <w:szCs w:val="28"/>
        </w:rPr>
        <w:t xml:space="preserve">                                                                     </w:t>
      </w:r>
      <w:r w:rsidRPr="00184271">
        <w:rPr>
          <w:rFonts w:ascii="PT Astra Serif" w:hAnsi="PT Astra Serif"/>
          <w:sz w:val="20"/>
          <w:szCs w:val="28"/>
        </w:rPr>
        <w:t>(орган, выдавший градостроительный план земельного участка)</w:t>
      </w:r>
    </w:p>
    <w:p w14:paraId="558689B7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255E051A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(не заполняется в отношении линейных объектов, кроме случаев,</w:t>
      </w:r>
      <w:r w:rsidRPr="00184271">
        <w:rPr>
          <w:rFonts w:ascii="PT Astra Serif" w:hAnsi="PT Astra Serif"/>
        </w:rPr>
        <w:t xml:space="preserve"> </w:t>
      </w:r>
      <w:r w:rsidRPr="00184271">
        <w:rPr>
          <w:rFonts w:ascii="PT Astra Serif" w:hAnsi="PT Astra Serif"/>
          <w:sz w:val="20"/>
          <w:szCs w:val="20"/>
        </w:rPr>
        <w:t>предусмотренных законодательством Российской Федерации)</w:t>
      </w:r>
    </w:p>
    <w:p w14:paraId="22F68532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</w:t>
      </w:r>
    </w:p>
    <w:p w14:paraId="6660A554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>Проект планировки и проект межевания территории утвержден</w:t>
      </w:r>
      <w:r w:rsidRPr="00184271">
        <w:rPr>
          <w:rFonts w:ascii="PT Astra Serif" w:hAnsi="PT Astra Serif"/>
          <w:sz w:val="28"/>
          <w:szCs w:val="28"/>
        </w:rPr>
        <w:t xml:space="preserve"> _______________</w:t>
      </w:r>
      <w:r w:rsidR="00E07F58" w:rsidRPr="00184271">
        <w:rPr>
          <w:rFonts w:ascii="PT Astra Serif" w:hAnsi="PT Astra Serif"/>
          <w:sz w:val="28"/>
          <w:szCs w:val="28"/>
        </w:rPr>
        <w:t>___</w:t>
      </w:r>
      <w:r w:rsidRPr="00184271">
        <w:rPr>
          <w:rFonts w:ascii="PT Astra Serif" w:hAnsi="PT Astra Serif"/>
          <w:sz w:val="28"/>
          <w:szCs w:val="28"/>
        </w:rPr>
        <w:t>_</w:t>
      </w:r>
    </w:p>
    <w:p w14:paraId="24B3836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15C3B70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(указывается вид правового акта  и наименование органа исполнительной власти                                                субъекта Российской Федерации)</w:t>
      </w:r>
    </w:p>
    <w:p w14:paraId="1050F6B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__________________________________________ от «______» ___________ г. № ________ </w:t>
      </w:r>
    </w:p>
    <w:p w14:paraId="0D14767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</w:p>
    <w:p w14:paraId="6510588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Проектная документация на строительство объекта разработана</w:t>
      </w:r>
      <w:r w:rsidRPr="00184271">
        <w:rPr>
          <w:rFonts w:ascii="PT Astra Serif" w:hAnsi="PT Astra Serif"/>
          <w:sz w:val="28"/>
          <w:szCs w:val="28"/>
        </w:rPr>
        <w:t xml:space="preserve"> _______________</w:t>
      </w:r>
      <w:r w:rsidR="00E07F58" w:rsidRPr="00184271">
        <w:rPr>
          <w:rFonts w:ascii="PT Astra Serif" w:hAnsi="PT Astra Serif"/>
          <w:sz w:val="28"/>
          <w:szCs w:val="28"/>
        </w:rPr>
        <w:t>___</w:t>
      </w:r>
      <w:r w:rsidRPr="00184271">
        <w:rPr>
          <w:rFonts w:ascii="PT Astra Serif" w:hAnsi="PT Astra Serif"/>
          <w:sz w:val="28"/>
          <w:szCs w:val="28"/>
        </w:rPr>
        <w:t>_</w:t>
      </w:r>
    </w:p>
    <w:p w14:paraId="3F2091C6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</w:t>
      </w:r>
    </w:p>
    <w:p w14:paraId="5F85404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(наименование проектной организации, юридический адрес, банковские реквизиты)</w:t>
      </w:r>
    </w:p>
    <w:p w14:paraId="15FEE9F6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_______________________________</w:t>
      </w:r>
      <w:r w:rsidRPr="00184271">
        <w:rPr>
          <w:rFonts w:ascii="PT Astra Serif" w:hAnsi="PT Astra Serif"/>
          <w:sz w:val="28"/>
          <w:szCs w:val="28"/>
        </w:rPr>
        <w:t>,</w:t>
      </w:r>
    </w:p>
    <w:p w14:paraId="6F624ED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</w:p>
    <w:p w14:paraId="297885F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184271">
        <w:rPr>
          <w:rFonts w:ascii="PT Astra Serif" w:hAnsi="PT Astra Serif"/>
        </w:rPr>
        <w:t>имеющей</w:t>
      </w:r>
      <w:proofErr w:type="gramEnd"/>
      <w:r w:rsidRPr="00184271">
        <w:rPr>
          <w:rFonts w:ascii="PT Astra Serif" w:hAnsi="PT Astra Serif"/>
        </w:rPr>
        <w:t xml:space="preserve"> право на выполнение проектных работ, закрепленное</w:t>
      </w:r>
      <w:r w:rsidRPr="00184271">
        <w:rPr>
          <w:rFonts w:ascii="PT Astra Serif" w:hAnsi="PT Astra Serif"/>
          <w:sz w:val="28"/>
          <w:szCs w:val="28"/>
        </w:rPr>
        <w:t xml:space="preserve"> _____________________</w:t>
      </w:r>
    </w:p>
    <w:p w14:paraId="0FB772F4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0BC1AC8C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(наименование документа и уполномоченной организации, его выдавшей)</w:t>
      </w:r>
    </w:p>
    <w:p w14:paraId="2005294A" w14:textId="77777777" w:rsidR="00E07F58" w:rsidRPr="00184271" w:rsidRDefault="00E07F58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</w:p>
    <w:p w14:paraId="010DB8BB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proofErr w:type="gramStart"/>
      <w:r w:rsidRPr="00184271">
        <w:rPr>
          <w:rFonts w:ascii="PT Astra Serif" w:hAnsi="PT Astra Serif"/>
        </w:rPr>
        <w:t>от</w:t>
      </w:r>
      <w:proofErr w:type="gramEnd"/>
      <w:r w:rsidRPr="00184271">
        <w:rPr>
          <w:rFonts w:ascii="PT Astra Serif" w:hAnsi="PT Astra Serif"/>
        </w:rPr>
        <w:t xml:space="preserve"> «______» ________________ г. № ____________, и согласована в установленном порядке с</w:t>
      </w:r>
      <w:r w:rsidR="00E07F58" w:rsidRPr="00184271">
        <w:rPr>
          <w:rFonts w:ascii="PT Astra Serif" w:hAnsi="PT Astra Serif"/>
        </w:rPr>
        <w:t xml:space="preserve"> </w:t>
      </w:r>
      <w:r w:rsidRPr="00184271">
        <w:rPr>
          <w:rFonts w:ascii="PT Astra Serif" w:hAnsi="PT Astra Serif"/>
        </w:rPr>
        <w:t>заинтересованными организациями и органами архитектуры и градостроительства.</w:t>
      </w:r>
    </w:p>
    <w:p w14:paraId="06747DEF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3E0FDC7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 xml:space="preserve">Положительное заключение экспертизы проектной документации объекта капитального </w:t>
      </w:r>
      <w:proofErr w:type="gramStart"/>
      <w:r w:rsidRPr="00184271">
        <w:rPr>
          <w:rFonts w:ascii="PT Astra Serif" w:hAnsi="PT Astra Serif"/>
        </w:rPr>
        <w:t>строительства  №</w:t>
      </w:r>
      <w:proofErr w:type="gramEnd"/>
      <w:r w:rsidRPr="00184271">
        <w:rPr>
          <w:rFonts w:ascii="PT Astra Serif" w:hAnsi="PT Astra Serif"/>
        </w:rPr>
        <w:t xml:space="preserve"> _________ от «___» ______________ г.</w:t>
      </w:r>
    </w:p>
    <w:p w14:paraId="0188BD3E" w14:textId="77777777" w:rsidR="005974E7" w:rsidRPr="00184271" w:rsidRDefault="00E07F58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________</w:t>
      </w:r>
      <w:r w:rsidR="005974E7" w:rsidRPr="00184271">
        <w:rPr>
          <w:rFonts w:ascii="PT Astra Serif" w:hAnsi="PT Astra Serif"/>
        </w:rPr>
        <w:t>______________________________________________________________________________</w:t>
      </w:r>
    </w:p>
    <w:p w14:paraId="75D0B41C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8"/>
        </w:rPr>
      </w:pPr>
      <w:r w:rsidRPr="00184271">
        <w:rPr>
          <w:rFonts w:ascii="PT Astra Serif" w:hAnsi="PT Astra Serif"/>
          <w:sz w:val="20"/>
          <w:szCs w:val="28"/>
        </w:rPr>
        <w:t>(наименование экспертной организации)</w:t>
      </w:r>
    </w:p>
    <w:p w14:paraId="629A860A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5D151A5A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>Проектная документация утверждена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</w:t>
      </w:r>
      <w:r w:rsidR="00E07F58" w:rsidRPr="00184271">
        <w:rPr>
          <w:rFonts w:ascii="PT Astra Serif" w:hAnsi="PT Astra Serif"/>
          <w:sz w:val="28"/>
          <w:szCs w:val="28"/>
        </w:rPr>
        <w:t>__</w:t>
      </w:r>
      <w:r w:rsidRPr="00184271">
        <w:rPr>
          <w:rFonts w:ascii="PT Astra Serif" w:hAnsi="PT Astra Serif"/>
          <w:sz w:val="28"/>
          <w:szCs w:val="28"/>
        </w:rPr>
        <w:t>__</w:t>
      </w:r>
    </w:p>
    <w:p w14:paraId="0DA0DE0B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(наименование документа)</w:t>
      </w:r>
    </w:p>
    <w:p w14:paraId="6F72FC5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№ ______ от «___» __________________ г.</w:t>
      </w:r>
    </w:p>
    <w:p w14:paraId="2946DC1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1E751879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>Решение об установлении или изменении зоны с особыми условиями использования территории принято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_____________________________________________________</w:t>
      </w:r>
    </w:p>
    <w:p w14:paraId="0D38987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(указать уполномоченный орган)</w:t>
      </w:r>
    </w:p>
    <w:p w14:paraId="4F3D39FC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 от «______» _______________ г. №_______________</w:t>
      </w:r>
      <w:r w:rsidR="00E07F58" w:rsidRPr="00184271">
        <w:rPr>
          <w:rFonts w:ascii="PT Astra Serif" w:hAnsi="PT Astra Serif"/>
        </w:rPr>
        <w:t>______</w:t>
      </w:r>
    </w:p>
    <w:p w14:paraId="7AE659F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(указывается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изменению)</w:t>
      </w:r>
    </w:p>
    <w:p w14:paraId="7215C492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48231AA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Краткие проектные характеристики для строительства, реконструкции объекта капитального строительства (в отношении линейных объектов допускается заполнение не всех граф).</w:t>
      </w:r>
    </w:p>
    <w:p w14:paraId="05C1B3F6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Наименование объекта капитального строительства, входящего в состав имущественного комплекса, в соответствии с проектной документацией (заполняется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строительства):</w:t>
      </w:r>
    </w:p>
    <w:p w14:paraId="7321A88D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6"/>
        <w:gridCol w:w="3256"/>
        <w:gridCol w:w="1276"/>
      </w:tblGrid>
      <w:tr w:rsidR="005974E7" w:rsidRPr="00184271" w14:paraId="2E6F2A34" w14:textId="77777777" w:rsidTr="005974E7">
        <w:tc>
          <w:tcPr>
            <w:tcW w:w="4395" w:type="dxa"/>
          </w:tcPr>
          <w:p w14:paraId="6D4C0E4C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Общая площадь (кв. м)</w:t>
            </w:r>
          </w:p>
        </w:tc>
        <w:tc>
          <w:tcPr>
            <w:tcW w:w="996" w:type="dxa"/>
          </w:tcPr>
          <w:p w14:paraId="19CD7B2A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56" w:type="dxa"/>
          </w:tcPr>
          <w:p w14:paraId="7AFAAFFA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Площадь участка (кв. м)</w:t>
            </w:r>
          </w:p>
        </w:tc>
        <w:tc>
          <w:tcPr>
            <w:tcW w:w="1276" w:type="dxa"/>
          </w:tcPr>
          <w:p w14:paraId="7E3E1316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752160AB" w14:textId="77777777" w:rsidTr="005974E7">
        <w:tc>
          <w:tcPr>
            <w:tcW w:w="4395" w:type="dxa"/>
          </w:tcPr>
          <w:p w14:paraId="79B2E66D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Объем (куб. м)</w:t>
            </w:r>
          </w:p>
        </w:tc>
        <w:tc>
          <w:tcPr>
            <w:tcW w:w="996" w:type="dxa"/>
          </w:tcPr>
          <w:p w14:paraId="5F3EE61F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56" w:type="dxa"/>
          </w:tcPr>
          <w:p w14:paraId="0B0F1D4A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 xml:space="preserve">в том числе подземной части </w:t>
            </w:r>
            <w:r w:rsidRPr="00184271">
              <w:rPr>
                <w:rFonts w:ascii="PT Astra Serif" w:hAnsi="PT Astra Serif"/>
              </w:rPr>
              <w:lastRenderedPageBreak/>
              <w:t>(куб. м)</w:t>
            </w:r>
          </w:p>
        </w:tc>
        <w:tc>
          <w:tcPr>
            <w:tcW w:w="1276" w:type="dxa"/>
          </w:tcPr>
          <w:p w14:paraId="5DE3542E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7376EDAB" w14:textId="77777777" w:rsidTr="005974E7">
        <w:tc>
          <w:tcPr>
            <w:tcW w:w="4395" w:type="dxa"/>
          </w:tcPr>
          <w:p w14:paraId="1C8678E8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lastRenderedPageBreak/>
              <w:t>Количество этажей (шт.)</w:t>
            </w:r>
          </w:p>
        </w:tc>
        <w:tc>
          <w:tcPr>
            <w:tcW w:w="996" w:type="dxa"/>
          </w:tcPr>
          <w:p w14:paraId="6DD92EA0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56" w:type="dxa"/>
          </w:tcPr>
          <w:p w14:paraId="3FDEA1DE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Высота (м)</w:t>
            </w:r>
          </w:p>
        </w:tc>
        <w:tc>
          <w:tcPr>
            <w:tcW w:w="1276" w:type="dxa"/>
          </w:tcPr>
          <w:p w14:paraId="5AF4914C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504302A6" w14:textId="77777777" w:rsidTr="005974E7">
        <w:tc>
          <w:tcPr>
            <w:tcW w:w="4395" w:type="dxa"/>
          </w:tcPr>
          <w:p w14:paraId="3488A9E4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Количество подземных этажей (шт.)</w:t>
            </w:r>
          </w:p>
        </w:tc>
        <w:tc>
          <w:tcPr>
            <w:tcW w:w="996" w:type="dxa"/>
          </w:tcPr>
          <w:p w14:paraId="79EA5189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56" w:type="dxa"/>
          </w:tcPr>
          <w:p w14:paraId="2D470070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Вместимость (чел.)</w:t>
            </w:r>
          </w:p>
        </w:tc>
        <w:tc>
          <w:tcPr>
            <w:tcW w:w="1276" w:type="dxa"/>
          </w:tcPr>
          <w:p w14:paraId="17E89258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30397611" w14:textId="77777777" w:rsidTr="005974E7">
        <w:tc>
          <w:tcPr>
            <w:tcW w:w="4395" w:type="dxa"/>
          </w:tcPr>
          <w:p w14:paraId="35C97B7D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Площадь застройки (кв. м)</w:t>
            </w:r>
          </w:p>
        </w:tc>
        <w:tc>
          <w:tcPr>
            <w:tcW w:w="996" w:type="dxa"/>
          </w:tcPr>
          <w:p w14:paraId="0D933471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56" w:type="dxa"/>
          </w:tcPr>
          <w:p w14:paraId="634F9835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7F8F1C31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1814BBCC" w14:textId="77777777" w:rsidTr="005974E7">
        <w:tc>
          <w:tcPr>
            <w:tcW w:w="4395" w:type="dxa"/>
          </w:tcPr>
          <w:p w14:paraId="2773442B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Иные показатели (указываются дополнительные характеристики, необходимые для осуществления государственного кадастрового учета объекта капитального строительства)</w:t>
            </w:r>
          </w:p>
        </w:tc>
        <w:tc>
          <w:tcPr>
            <w:tcW w:w="5528" w:type="dxa"/>
            <w:gridSpan w:val="3"/>
          </w:tcPr>
          <w:p w14:paraId="0C0ADEDF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</w:tbl>
    <w:p w14:paraId="6E75501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PT Astra Serif" w:hAnsi="PT Astra Serif"/>
        </w:rPr>
      </w:pPr>
    </w:p>
    <w:p w14:paraId="258E20B4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Краткие проектные характеристики линейного объекта (заполняется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документации):</w:t>
      </w:r>
    </w:p>
    <w:p w14:paraId="58896298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7"/>
        <w:gridCol w:w="5566"/>
      </w:tblGrid>
      <w:tr w:rsidR="005974E7" w:rsidRPr="00184271" w14:paraId="545606BD" w14:textId="77777777" w:rsidTr="005974E7">
        <w:tc>
          <w:tcPr>
            <w:tcW w:w="4357" w:type="dxa"/>
          </w:tcPr>
          <w:p w14:paraId="29984CD1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Категория (класс)</w:t>
            </w:r>
          </w:p>
        </w:tc>
        <w:tc>
          <w:tcPr>
            <w:tcW w:w="5566" w:type="dxa"/>
          </w:tcPr>
          <w:p w14:paraId="52C7C178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248796B9" w14:textId="77777777" w:rsidTr="005974E7">
        <w:tc>
          <w:tcPr>
            <w:tcW w:w="4357" w:type="dxa"/>
          </w:tcPr>
          <w:p w14:paraId="034D5AF4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Протяженность</w:t>
            </w:r>
          </w:p>
        </w:tc>
        <w:tc>
          <w:tcPr>
            <w:tcW w:w="5566" w:type="dxa"/>
          </w:tcPr>
          <w:p w14:paraId="49A6F165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2E454B61" w14:textId="77777777" w:rsidTr="005974E7">
        <w:tc>
          <w:tcPr>
            <w:tcW w:w="4357" w:type="dxa"/>
          </w:tcPr>
          <w:p w14:paraId="00ADF853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5566" w:type="dxa"/>
          </w:tcPr>
          <w:p w14:paraId="2D1C35B6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4094CC35" w14:textId="77777777" w:rsidTr="005974E7">
        <w:tc>
          <w:tcPr>
            <w:tcW w:w="4357" w:type="dxa"/>
          </w:tcPr>
          <w:p w14:paraId="3369996D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Тип (КЛ, ВЛ, КВЛ), уровень напряжения линий электропередачи</w:t>
            </w:r>
          </w:p>
        </w:tc>
        <w:tc>
          <w:tcPr>
            <w:tcW w:w="5566" w:type="dxa"/>
          </w:tcPr>
          <w:p w14:paraId="752FA9DF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53C5B6C5" w14:textId="77777777" w:rsidTr="005974E7">
        <w:tc>
          <w:tcPr>
            <w:tcW w:w="4357" w:type="dxa"/>
          </w:tcPr>
          <w:p w14:paraId="276AD69C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5566" w:type="dxa"/>
          </w:tcPr>
          <w:p w14:paraId="48B7F1D8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  <w:tr w:rsidR="005974E7" w:rsidRPr="00184271" w14:paraId="4AA9F79C" w14:textId="77777777" w:rsidTr="005974E7">
        <w:tc>
          <w:tcPr>
            <w:tcW w:w="4357" w:type="dxa"/>
          </w:tcPr>
          <w:p w14:paraId="63019275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Иные показатели</w:t>
            </w:r>
          </w:p>
          <w:p w14:paraId="4E5C8C1D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(указываются дополнительные характеристики, необходимые для осуществления государственного кадастрового учета объекта капитального строительства)</w:t>
            </w:r>
          </w:p>
        </w:tc>
        <w:tc>
          <w:tcPr>
            <w:tcW w:w="5566" w:type="dxa"/>
          </w:tcPr>
          <w:p w14:paraId="4F7806CE" w14:textId="77777777" w:rsidR="005974E7" w:rsidRPr="00184271" w:rsidRDefault="005974E7" w:rsidP="005974E7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rFonts w:ascii="PT Astra Serif" w:hAnsi="PT Astra Serif"/>
              </w:rPr>
            </w:pPr>
          </w:p>
        </w:tc>
      </w:tr>
    </w:tbl>
    <w:p w14:paraId="758CEF4A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    </w:t>
      </w:r>
      <w:r w:rsidRPr="00184271">
        <w:rPr>
          <w:rFonts w:ascii="PT Astra Serif" w:hAnsi="PT Astra Serif"/>
        </w:rPr>
        <w:tab/>
        <w:t>Дополнительно информируем:</w:t>
      </w:r>
    </w:p>
    <w:p w14:paraId="3AC4DEFF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    </w:t>
      </w:r>
      <w:r w:rsidRPr="00184271">
        <w:rPr>
          <w:rFonts w:ascii="PT Astra Serif" w:hAnsi="PT Astra Serif"/>
        </w:rPr>
        <w:tab/>
      </w:r>
    </w:p>
    <w:p w14:paraId="2DABB2E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Финансирование строительства (реконструкции) будет осуществляться</w:t>
      </w:r>
    </w:p>
    <w:p w14:paraId="2EFA3E33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513109E9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(источник финансирования)</w:t>
      </w:r>
    </w:p>
    <w:p w14:paraId="6156124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  <w:sz w:val="28"/>
          <w:szCs w:val="28"/>
        </w:rPr>
        <w:t xml:space="preserve">    </w:t>
      </w:r>
      <w:r w:rsidRPr="00184271">
        <w:rPr>
          <w:rFonts w:ascii="PT Astra Serif" w:hAnsi="PT Astra Serif"/>
          <w:sz w:val="28"/>
          <w:szCs w:val="28"/>
        </w:rPr>
        <w:tab/>
      </w:r>
      <w:r w:rsidRPr="00184271">
        <w:rPr>
          <w:rFonts w:ascii="PT Astra Serif" w:hAnsi="PT Astra Serif"/>
        </w:rPr>
        <w:t>Работы будут производиться: подрядным (хозяйственным) способом</w:t>
      </w:r>
    </w:p>
    <w:p w14:paraId="3E06FC97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(нужное подчеркнуть)</w:t>
      </w:r>
    </w:p>
    <w:p w14:paraId="2D14F071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    </w:t>
      </w:r>
      <w:r w:rsidRPr="00184271">
        <w:rPr>
          <w:rFonts w:ascii="PT Astra Serif" w:hAnsi="PT Astra Serif"/>
        </w:rPr>
        <w:tab/>
      </w:r>
    </w:p>
    <w:p w14:paraId="1758F2C0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    </w:t>
      </w:r>
      <w:r w:rsidRPr="00184271">
        <w:rPr>
          <w:rFonts w:ascii="PT Astra Serif" w:hAnsi="PT Astra Serif"/>
        </w:rPr>
        <w:tab/>
        <w:t>Обязуюсь обо всех изменениях, связанных с приведенными в настоящем</w:t>
      </w:r>
    </w:p>
    <w:p w14:paraId="4A655F1B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proofErr w:type="gramStart"/>
      <w:r w:rsidRPr="00184271">
        <w:rPr>
          <w:rFonts w:ascii="PT Astra Serif" w:hAnsi="PT Astra Serif"/>
        </w:rPr>
        <w:t>заявлении</w:t>
      </w:r>
      <w:proofErr w:type="gramEnd"/>
      <w:r w:rsidRPr="00184271">
        <w:rPr>
          <w:rFonts w:ascii="PT Astra Serif" w:hAnsi="PT Astra Serif"/>
        </w:rPr>
        <w:t xml:space="preserve"> сведениями, сообщать в ____</w:t>
      </w:r>
      <w:r w:rsidR="00E07F58" w:rsidRPr="00184271">
        <w:rPr>
          <w:rFonts w:ascii="PT Astra Serif" w:hAnsi="PT Astra Serif"/>
        </w:rPr>
        <w:t>______</w:t>
      </w:r>
      <w:r w:rsidRPr="00184271">
        <w:rPr>
          <w:rFonts w:ascii="PT Astra Serif" w:hAnsi="PT Astra Serif"/>
        </w:rPr>
        <w:t>______________________________________________</w:t>
      </w:r>
    </w:p>
    <w:p w14:paraId="2DFE60DB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(наименование уполномоченного органа)</w:t>
      </w:r>
    </w:p>
    <w:p w14:paraId="12D6876E" w14:textId="77777777" w:rsidR="005974E7" w:rsidRPr="00184271" w:rsidRDefault="005974E7" w:rsidP="005974E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Результат предоставления государственной услуги прошу (в нужном окне поставить </w:t>
      </w:r>
      <w:r w:rsidRPr="00184271">
        <w:rPr>
          <w:rFonts w:ascii="PT Astra Serif" w:hAnsi="PT Astra Serif"/>
          <w:lang w:val="en-US"/>
        </w:rPr>
        <w:t>V</w:t>
      </w:r>
      <w:r w:rsidRPr="00184271">
        <w:rPr>
          <w:rFonts w:ascii="PT Astra Serif" w:hAnsi="PT Astra Serif"/>
        </w:rPr>
        <w:t>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1"/>
        <w:gridCol w:w="9013"/>
      </w:tblGrid>
      <w:tr w:rsidR="005974E7" w:rsidRPr="00184271" w14:paraId="0CBBBD06" w14:textId="77777777" w:rsidTr="00D82761">
        <w:tc>
          <w:tcPr>
            <w:tcW w:w="591" w:type="dxa"/>
          </w:tcPr>
          <w:p w14:paraId="2405906B" w14:textId="77777777" w:rsidR="005974E7" w:rsidRPr="00184271" w:rsidRDefault="005974E7" w:rsidP="005974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PT Astra Serif" w:hAnsi="PT Astra Serif"/>
              </w:rPr>
            </w:pPr>
          </w:p>
        </w:tc>
        <w:tc>
          <w:tcPr>
            <w:tcW w:w="9013" w:type="dxa"/>
            <w:hideMark/>
          </w:tcPr>
          <w:p w14:paraId="04821066" w14:textId="77777777" w:rsidR="005974E7" w:rsidRPr="00184271" w:rsidRDefault="005974E7" w:rsidP="005974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 xml:space="preserve">вручить в форме документа на бумажном носителе, подтверждающего содержание электронного документа, направленного департаментом, в МФЦ </w:t>
            </w:r>
          </w:p>
        </w:tc>
      </w:tr>
      <w:tr w:rsidR="005974E7" w:rsidRPr="00184271" w14:paraId="1705A049" w14:textId="77777777" w:rsidTr="00D82761">
        <w:tc>
          <w:tcPr>
            <w:tcW w:w="591" w:type="dxa"/>
          </w:tcPr>
          <w:p w14:paraId="194F49DA" w14:textId="77777777" w:rsidR="005974E7" w:rsidRPr="00184271" w:rsidRDefault="005974E7" w:rsidP="005974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PT Astra Serif" w:hAnsi="PT Astra Serif"/>
              </w:rPr>
            </w:pPr>
          </w:p>
        </w:tc>
        <w:tc>
          <w:tcPr>
            <w:tcW w:w="9013" w:type="dxa"/>
            <w:hideMark/>
          </w:tcPr>
          <w:p w14:paraId="11D0EC4A" w14:textId="77777777" w:rsidR="005974E7" w:rsidRPr="00184271" w:rsidRDefault="005974E7" w:rsidP="005974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</w:tbl>
    <w:p w14:paraId="33C9197B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44E355CE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               _________________                ________________</w:t>
      </w:r>
    </w:p>
    <w:p w14:paraId="605F9CAC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(должность)                                                     (подпись)                                                      (Ф.И.О.)</w:t>
      </w:r>
    </w:p>
    <w:p w14:paraId="4F0A4E59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14:paraId="596C7A55" w14:textId="77777777" w:rsidR="005974E7" w:rsidRPr="00184271" w:rsidRDefault="005974E7" w:rsidP="005974E7">
      <w:pPr>
        <w:widowControl w:val="0"/>
        <w:autoSpaceDE w:val="0"/>
        <w:autoSpaceDN w:val="0"/>
        <w:spacing w:after="0" w:line="0" w:lineRule="atLeast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«___» _____________ 20____ г.</w:t>
      </w:r>
    </w:p>
    <w:p w14:paraId="319DEC17" w14:textId="77777777" w:rsidR="005974E7" w:rsidRPr="00184271" w:rsidRDefault="005974E7" w:rsidP="005974E7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14:paraId="127706B3" w14:textId="77777777" w:rsidR="005974E7" w:rsidRPr="00184271" w:rsidRDefault="005974E7" w:rsidP="005974E7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МП (при наличии печати)</w:t>
      </w:r>
    </w:p>
    <w:p w14:paraId="7B48BA6B" w14:textId="77777777" w:rsidR="00E07F58" w:rsidRPr="00184271" w:rsidRDefault="00E07F58" w:rsidP="00FF1E6F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024A052" w14:textId="77777777" w:rsidR="00E03D63" w:rsidRPr="00184271" w:rsidRDefault="00E03D63" w:rsidP="00FF1E6F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827309A" w14:textId="77777777" w:rsidR="00E03D63" w:rsidRPr="00184271" w:rsidRDefault="00E03D63" w:rsidP="00FF1E6F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2802A02" w14:textId="77777777" w:rsidR="00623A77" w:rsidRDefault="00623A77" w:rsidP="003C026B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</w:p>
    <w:p w14:paraId="69D8730E" w14:textId="77777777" w:rsidR="00FF1E6F" w:rsidRPr="00184271" w:rsidRDefault="00FF1E6F" w:rsidP="003C026B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lastRenderedPageBreak/>
        <w:t>Приложение 2</w:t>
      </w:r>
    </w:p>
    <w:p w14:paraId="2FC2C23E" w14:textId="77777777" w:rsidR="003C026B" w:rsidRPr="00184271" w:rsidRDefault="003C026B" w:rsidP="003C026B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5DA29C6A" w14:textId="77777777" w:rsidR="003C026B" w:rsidRPr="00184271" w:rsidRDefault="003C026B" w:rsidP="003C026B">
      <w:pPr>
        <w:spacing w:after="0" w:line="240" w:lineRule="auto"/>
        <w:ind w:left="4536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42576AD2" w14:textId="77777777" w:rsidR="003C026B" w:rsidRPr="00184271" w:rsidRDefault="003C026B" w:rsidP="003C026B">
      <w:pPr>
        <w:spacing w:after="0" w:line="240" w:lineRule="auto"/>
        <w:ind w:left="4536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2EA9CBBD" w14:textId="77777777" w:rsidR="003C026B" w:rsidRPr="00184271" w:rsidRDefault="003C026B" w:rsidP="003C026B">
      <w:pPr>
        <w:spacing w:after="0" w:line="240" w:lineRule="auto"/>
        <w:ind w:left="4536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42F9D625" w14:textId="77777777" w:rsidR="00FF1E6F" w:rsidRPr="00184271" w:rsidRDefault="00FF1E6F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05992409" w14:textId="77777777" w:rsidR="00FF1E6F" w:rsidRPr="00184271" w:rsidRDefault="00FF1E6F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F081189" w14:textId="77777777" w:rsidR="00FF1E6F" w:rsidRPr="00184271" w:rsidRDefault="00FF1E6F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3958B50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  <w:r w:rsidRPr="00184271">
        <w:rPr>
          <w:rFonts w:ascii="PT Astra Serif" w:hAnsi="PT Astra Serif" w:cs="Times New Roman"/>
          <w:b/>
          <w:sz w:val="28"/>
        </w:rPr>
        <w:t>Образец заполнения</w:t>
      </w:r>
      <w:r w:rsidR="00FF1E6F" w:rsidRPr="00184271">
        <w:rPr>
          <w:rFonts w:ascii="PT Astra Serif" w:hAnsi="PT Astra Serif" w:cs="Times New Roman"/>
          <w:b/>
          <w:sz w:val="28"/>
        </w:rPr>
        <w:t xml:space="preserve"> заявления о выдаче</w:t>
      </w:r>
    </w:p>
    <w:p w14:paraId="2B0E4E09" w14:textId="77777777" w:rsidR="00FF1E6F" w:rsidRPr="00184271" w:rsidRDefault="00FF1E6F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  <w:r w:rsidRPr="00184271">
        <w:rPr>
          <w:rFonts w:ascii="PT Astra Serif" w:hAnsi="PT Astra Serif" w:cs="Times New Roman"/>
          <w:b/>
          <w:sz w:val="28"/>
        </w:rPr>
        <w:t xml:space="preserve"> разрешения на строительство</w:t>
      </w:r>
    </w:p>
    <w:p w14:paraId="5ED47E2B" w14:textId="77777777" w:rsidR="00FF1E6F" w:rsidRPr="00184271" w:rsidRDefault="00FF1E6F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823" w:tblpY="110"/>
        <w:tblW w:w="4927" w:type="pct"/>
        <w:tblCellSpacing w:w="0" w:type="dxa"/>
        <w:tblLook w:val="04A0" w:firstRow="1" w:lastRow="0" w:firstColumn="1" w:lastColumn="0" w:noHBand="0" w:noVBand="1"/>
      </w:tblPr>
      <w:tblGrid>
        <w:gridCol w:w="4188"/>
        <w:gridCol w:w="730"/>
        <w:gridCol w:w="241"/>
        <w:gridCol w:w="4191"/>
        <w:gridCol w:w="7"/>
      </w:tblGrid>
      <w:tr w:rsidR="00F50087" w14:paraId="2C0904D6" w14:textId="77777777" w:rsidTr="00F50087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36775" w14:textId="77777777" w:rsidR="00F50087" w:rsidRDefault="00F50087" w:rsidP="00F50087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4BE5B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Кому: </w:t>
            </w:r>
          </w:p>
        </w:tc>
        <w:tc>
          <w:tcPr>
            <w:tcW w:w="2370" w:type="pct"/>
            <w:gridSpan w:val="2"/>
            <w:tcBorders>
              <w:bottom w:val="single" w:sz="4" w:space="0" w:color="auto"/>
            </w:tcBorders>
          </w:tcPr>
          <w:p w14:paraId="63F79481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Администрация Тазовского района</w:t>
            </w:r>
          </w:p>
        </w:tc>
      </w:tr>
      <w:tr w:rsidR="00F50087" w14:paraId="48766A43" w14:textId="77777777" w:rsidTr="00F50087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55C3" w14:textId="77777777" w:rsidR="00F50087" w:rsidRDefault="00F50087" w:rsidP="00F50087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276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19BE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 xml:space="preserve">         (</w:t>
            </w:r>
            <w:proofErr w:type="gramStart"/>
            <w:r>
              <w:rPr>
                <w:rFonts w:ascii="PT Astra Serif" w:hAnsi="PT Astra Serif"/>
                <w:sz w:val="16"/>
              </w:rPr>
              <w:t>уполномоченный</w:t>
            </w:r>
            <w:proofErr w:type="gramEnd"/>
            <w:r>
              <w:rPr>
                <w:rFonts w:ascii="PT Astra Serif" w:hAnsi="PT Astra Serif"/>
                <w:sz w:val="16"/>
              </w:rPr>
              <w:t xml:space="preserve"> орган местного самоуправления)</w:t>
            </w:r>
          </w:p>
        </w:tc>
      </w:tr>
      <w:tr w:rsidR="00F50087" w14:paraId="630407EF" w14:textId="77777777" w:rsidTr="00F50087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756D3" w14:textId="77777777" w:rsidR="00F50087" w:rsidRDefault="00F50087" w:rsidP="00F50087">
            <w:pPr>
              <w:autoSpaceDN w:val="0"/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A7EE5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кого: </w:t>
            </w:r>
          </w:p>
        </w:tc>
        <w:tc>
          <w:tcPr>
            <w:tcW w:w="224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2F169" w14:textId="57F56020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Государственные казенные учреждения "ИИИ"</w:t>
            </w:r>
          </w:p>
        </w:tc>
      </w:tr>
      <w:tr w:rsidR="00F50087" w14:paraId="7FADB152" w14:textId="77777777" w:rsidTr="00F50087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3DE8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0BE35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застройщик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- для физического лица - Ф.И.О.,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паспортные данные,</w:t>
            </w:r>
          </w:p>
        </w:tc>
      </w:tr>
      <w:tr w:rsidR="00F50087" w14:paraId="2055FAD7" w14:textId="77777777" w:rsidTr="00F50087">
        <w:trPr>
          <w:tblCellSpacing w:w="0" w:type="dxa"/>
        </w:trPr>
        <w:tc>
          <w:tcPr>
            <w:tcW w:w="2239" w:type="pct"/>
            <w:tcBorders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8E3A" w14:textId="65B6619A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0F3A" w14:textId="7B757FD7" w:rsidR="00F50087" w:rsidRDefault="00F50087" w:rsidP="00F50087">
            <w:pPr>
              <w:spacing w:after="0"/>
            </w:pPr>
          </w:p>
        </w:tc>
      </w:tr>
      <w:tr w:rsidR="00F50087" w14:paraId="520B60D6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4CA9F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DF84D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почтовый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адрес, телефон, адрес электронной почты;</w:t>
            </w:r>
          </w:p>
        </w:tc>
      </w:tr>
      <w:tr w:rsidR="00F50087" w14:paraId="12405DAB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EDACB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C6A8D" w14:textId="770EDFC7" w:rsidR="00F50087" w:rsidRDefault="00F50087" w:rsidP="00F50087">
            <w:pPr>
              <w:spacing w:after="0"/>
            </w:pPr>
            <w:r>
              <w:t>Почтовый адрес: 629008, АО. Ямало-Ненецкий, г. Салехард, ул. ППП, 1Г</w:t>
            </w:r>
          </w:p>
        </w:tc>
      </w:tr>
      <w:tr w:rsidR="00F50087" w14:paraId="016CE7F5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636AC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C3E3F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для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юридического лица – наименование организации, </w:t>
            </w:r>
          </w:p>
        </w:tc>
      </w:tr>
      <w:tr w:rsidR="00F50087" w14:paraId="2015C98F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B5927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7FB05" w14:textId="10ABDD24" w:rsidR="00F50087" w:rsidRDefault="00F50087" w:rsidP="00F50087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</w:t>
            </w:r>
          </w:p>
        </w:tc>
      </w:tr>
      <w:tr w:rsidR="00F50087" w14:paraId="0E65B028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2526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1778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ИНН, ОГРН, юридический и почтовый адреса,                                                                                                                   </w:t>
            </w:r>
          </w:p>
          <w:p w14:paraId="65692963" w14:textId="071A44F8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Тел. +7(349)2222222, эл</w:t>
            </w:r>
            <w:proofErr w:type="gramStart"/>
            <w:r>
              <w:rPr>
                <w:rFonts w:ascii="PT Astra Serif" w:hAnsi="PT Astra Serif"/>
                <w:color w:val="000000"/>
              </w:rPr>
              <w:t>. почта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d@</w:t>
            </w:r>
            <w:r>
              <w:rPr>
                <w:rFonts w:ascii="PT Astra Serif" w:hAnsi="PT Astra Serif"/>
                <w:color w:val="000000"/>
                <w:lang w:val="en-US"/>
              </w:rPr>
              <w:t>mail</w:t>
            </w:r>
            <w:r>
              <w:rPr>
                <w:rFonts w:ascii="PT Astra Serif" w:hAnsi="PT Astra Serif"/>
                <w:color w:val="000000"/>
              </w:rPr>
              <w:t>.</w:t>
            </w:r>
            <w:proofErr w:type="spellStart"/>
            <w:r>
              <w:rPr>
                <w:rFonts w:ascii="PT Astra Serif" w:hAnsi="PT Astra Serif"/>
                <w:color w:val="000000"/>
              </w:rPr>
              <w:t>ru</w:t>
            </w:r>
            <w:proofErr w:type="spellEnd"/>
            <w:r>
              <w:rPr>
                <w:rFonts w:ascii="PT Astra Serif" w:hAnsi="PT Astra Serif"/>
                <w:color w:val="000000"/>
              </w:rPr>
              <w:t>,</w:t>
            </w:r>
          </w:p>
        </w:tc>
      </w:tr>
      <w:tr w:rsidR="00F50087" w14:paraId="7C026DC8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A54D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972B5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>Ф.И.О. руководителя, телефон,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адрес электронной почты,</w:t>
            </w:r>
          </w:p>
        </w:tc>
      </w:tr>
      <w:tr w:rsidR="00F50087" w14:paraId="16E048E4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7E4E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C387F" w14:textId="15D49CE3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</w:rPr>
            </w:pPr>
          </w:p>
        </w:tc>
      </w:tr>
      <w:tr w:rsidR="00F50087" w14:paraId="073A05D6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03C2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F468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PT Astra Serif" w:hAnsi="PT Astra Serif"/>
                <w:sz w:val="16"/>
              </w:rPr>
              <w:t>банковские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реквизиты (наименование банка, р/с, к/с, </w:t>
            </w:r>
            <w:hyperlink r:id="rId77" w:history="1">
              <w:r>
                <w:rPr>
                  <w:rFonts w:ascii="PT Astra Serif" w:hAnsi="PT Astra Serif"/>
                  <w:sz w:val="16"/>
                  <w:szCs w:val="16"/>
                </w:rPr>
                <w:t>БИК</w:t>
              </w:r>
            </w:hyperlink>
            <w:r>
              <w:rPr>
                <w:rFonts w:ascii="PT Astra Serif" w:hAnsi="PT Astra Serif"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)</w:t>
            </w:r>
          </w:p>
        </w:tc>
      </w:tr>
    </w:tbl>
    <w:p w14:paraId="57FEA43A" w14:textId="77777777" w:rsidR="00F50087" w:rsidRDefault="00F50087" w:rsidP="00F50087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 CYR"/>
        </w:rPr>
      </w:pPr>
    </w:p>
    <w:p w14:paraId="5EEF3BD5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8"/>
          <w:szCs w:val="28"/>
        </w:rPr>
      </w:pPr>
    </w:p>
    <w:p w14:paraId="1AD73066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14:paraId="4C68809C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proofErr w:type="gramEnd"/>
      <w:r>
        <w:rPr>
          <w:rFonts w:ascii="PT Astra Serif" w:hAnsi="PT Astra Serif"/>
          <w:sz w:val="28"/>
          <w:szCs w:val="28"/>
        </w:rPr>
        <w:t xml:space="preserve"> выдаче разрешения на строительство</w:t>
      </w:r>
    </w:p>
    <w:p w14:paraId="601ACC6B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p w14:paraId="7F210659" w14:textId="77777777" w:rsidR="00F50087" w:rsidRDefault="00F50087" w:rsidP="00F50087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Прошу выдать разрешение на </w:t>
      </w:r>
      <w:r>
        <w:rPr>
          <w:rFonts w:ascii="PT Astra Serif" w:hAnsi="PT Astra Serif"/>
          <w:sz w:val="28"/>
          <w:szCs w:val="28"/>
          <w:u w:val="single"/>
        </w:rPr>
        <w:t>строительство объекта капитального строительства</w:t>
      </w:r>
      <w:r>
        <w:rPr>
          <w:rFonts w:ascii="PT Astra Serif" w:hAnsi="PT Astra Serif"/>
          <w:sz w:val="28"/>
          <w:szCs w:val="28"/>
        </w:rPr>
        <w:t xml:space="preserve">/реконструкцию объекта капитального строительства/строительство линейного объекта (объекта капитального строительства, входящего в состав линейного </w:t>
      </w:r>
      <w:proofErr w:type="gramStart"/>
      <w:r>
        <w:rPr>
          <w:rFonts w:ascii="PT Astra Serif" w:hAnsi="PT Astra Serif"/>
          <w:sz w:val="28"/>
          <w:szCs w:val="28"/>
        </w:rPr>
        <w:t>объекта)/</w:t>
      </w:r>
      <w:proofErr w:type="gramEnd"/>
      <w:r>
        <w:rPr>
          <w:rFonts w:ascii="PT Astra Serif" w:hAnsi="PT Astra Serif"/>
          <w:sz w:val="28"/>
          <w:szCs w:val="28"/>
        </w:rPr>
        <w:t>реконструкцию линейного объекта (объекта капитального строительства, входящего в состав линейного объекта) ___________________________________________________</w:t>
      </w:r>
    </w:p>
    <w:p w14:paraId="30FD9099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proofErr w:type="gramStart"/>
      <w:r>
        <w:rPr>
          <w:rFonts w:ascii="PT Astra Serif" w:hAnsi="PT Astra Serif"/>
          <w:sz w:val="20"/>
          <w:szCs w:val="20"/>
        </w:rPr>
        <w:t>нужное</w:t>
      </w:r>
      <w:proofErr w:type="gramEnd"/>
      <w:r>
        <w:rPr>
          <w:rFonts w:ascii="PT Astra Serif" w:hAnsi="PT Astra Serif"/>
          <w:sz w:val="20"/>
          <w:szCs w:val="20"/>
        </w:rPr>
        <w:t xml:space="preserve">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0087" w14:paraId="786813F3" w14:textId="77777777" w:rsidTr="00F50087">
        <w:tc>
          <w:tcPr>
            <w:tcW w:w="9628" w:type="dxa"/>
            <w:vAlign w:val="bottom"/>
          </w:tcPr>
          <w:p w14:paraId="16954AED" w14:textId="5C29DD6B" w:rsidR="00F50087" w:rsidRDefault="00F50087" w:rsidP="00F50087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«Магазин в п. Тазовский Тазовского района, ЯНАО»</w:t>
            </w:r>
          </w:p>
        </w:tc>
      </w:tr>
    </w:tbl>
    <w:p w14:paraId="4BD257C6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proofErr w:type="gramStart"/>
      <w:r>
        <w:rPr>
          <w:rFonts w:ascii="PT Astra Serif" w:hAnsi="PT Astra Serif"/>
          <w:sz w:val="20"/>
          <w:szCs w:val="20"/>
        </w:rPr>
        <w:t>наименование</w:t>
      </w:r>
      <w:proofErr w:type="gramEnd"/>
      <w:r>
        <w:rPr>
          <w:rFonts w:ascii="PT Astra Serif" w:hAnsi="PT Astra Serif"/>
          <w:sz w:val="20"/>
          <w:szCs w:val="20"/>
        </w:rPr>
        <w:t xml:space="preserve"> объекта капитального строительства (этапа) в соответствии с проектной документацией)</w:t>
      </w:r>
    </w:p>
    <w:p w14:paraId="5F7E2291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0"/>
          <w:szCs w:val="20"/>
        </w:rPr>
      </w:pPr>
    </w:p>
    <w:p w14:paraId="0500F423" w14:textId="77777777" w:rsidR="00F50087" w:rsidRDefault="00F50087" w:rsidP="00F50087">
      <w:pPr>
        <w:widowControl w:val="0"/>
        <w:autoSpaceDE w:val="0"/>
        <w:autoSpaceDN w:val="0"/>
        <w:spacing w:after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кадастровый</w:t>
      </w:r>
      <w:proofErr w:type="gramEnd"/>
      <w:r>
        <w:rPr>
          <w:rFonts w:ascii="PT Astra Serif" w:hAnsi="PT Astra Serif"/>
          <w:sz w:val="28"/>
          <w:szCs w:val="28"/>
        </w:rPr>
        <w:t xml:space="preserve"> номер реконструируемого объекта капитального строительства: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0087" w14:paraId="4AC44C50" w14:textId="77777777" w:rsidTr="00F50087">
        <w:tc>
          <w:tcPr>
            <w:tcW w:w="9628" w:type="dxa"/>
            <w:vAlign w:val="bottom"/>
          </w:tcPr>
          <w:p w14:paraId="10A2A5EE" w14:textId="77777777" w:rsidR="00F50087" w:rsidRDefault="00F50087" w:rsidP="00F50087">
            <w:pPr>
              <w:spacing w:before="240"/>
              <w:rPr>
                <w:rFonts w:ascii="PT Astra Serif" w:hAnsi="PT Astra Serif" w:cs="Calibri"/>
                <w:color w:val="000000"/>
              </w:rPr>
            </w:pPr>
          </w:p>
        </w:tc>
      </w:tr>
    </w:tbl>
    <w:p w14:paraId="67B08362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proofErr w:type="gramStart"/>
      <w:r>
        <w:rPr>
          <w:rFonts w:ascii="PT Astra Serif" w:hAnsi="PT Astra Serif"/>
          <w:sz w:val="20"/>
          <w:szCs w:val="20"/>
        </w:rPr>
        <w:t>указывается</w:t>
      </w:r>
      <w:proofErr w:type="gramEnd"/>
      <w:r>
        <w:rPr>
          <w:rFonts w:ascii="PT Astra Serif" w:hAnsi="PT Astra Serif"/>
          <w:sz w:val="20"/>
          <w:szCs w:val="20"/>
        </w:rPr>
        <w:t xml:space="preserve"> в случае реконструкции объекта капитального строительства)</w:t>
      </w:r>
    </w:p>
    <w:p w14:paraId="79AD3D23" w14:textId="77777777" w:rsidR="00F50087" w:rsidRDefault="00F50087" w:rsidP="00F50087">
      <w:pPr>
        <w:widowControl w:val="0"/>
        <w:autoSpaceDE w:val="0"/>
        <w:autoSpaceDN w:val="0"/>
        <w:spacing w:after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73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80"/>
        <w:gridCol w:w="1482"/>
        <w:gridCol w:w="441"/>
        <w:gridCol w:w="1974"/>
        <w:gridCol w:w="571"/>
        <w:gridCol w:w="709"/>
        <w:gridCol w:w="2836"/>
        <w:gridCol w:w="237"/>
      </w:tblGrid>
      <w:tr w:rsidR="00F50087" w14:paraId="70390356" w14:textId="77777777" w:rsidTr="00F50087">
        <w:trPr>
          <w:gridAfter w:val="1"/>
          <w:wAfter w:w="237" w:type="dxa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F4F3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proofErr w:type="gramStart"/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на</w:t>
            </w:r>
            <w:proofErr w:type="gram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земельном участке:</w:t>
            </w:r>
          </w:p>
        </w:tc>
        <w:tc>
          <w:tcPr>
            <w:tcW w:w="6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DDECC" w14:textId="1DA82578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89:06:010106:111</w:t>
            </w:r>
          </w:p>
        </w:tc>
      </w:tr>
      <w:tr w:rsidR="00F50087" w14:paraId="16C71806" w14:textId="77777777" w:rsidTr="00F50087">
        <w:trPr>
          <w:gridAfter w:val="1"/>
          <w:wAfter w:w="237" w:type="dxa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641E22B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88E6310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B35AD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50087" w14:paraId="2B1E2E51" w14:textId="77777777" w:rsidTr="00F50087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1606A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0CB23A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,</w:t>
            </w:r>
          </w:p>
        </w:tc>
      </w:tr>
      <w:tr w:rsidR="00F50087" w14:paraId="2CE9BA4F" w14:textId="77777777" w:rsidTr="00F50087">
        <w:trPr>
          <w:gridAfter w:val="1"/>
          <w:wAfter w:w="237" w:type="dxa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3ABB3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кадастровый  номер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земельного участка (земельных участков), в пределах которого (которых) расположен или планируется   расположение   объекта   капитального  строительства)</w:t>
            </w:r>
          </w:p>
          <w:p w14:paraId="1C3EB670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50087" w14:paraId="46AE7568" w14:textId="77777777" w:rsidTr="00F50087">
        <w:trPr>
          <w:gridAfter w:val="1"/>
          <w:wAfter w:w="237" w:type="dxa"/>
        </w:trPr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3774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</w:rPr>
              <w:t>Право на пользование землей закреплено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50CF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</w:p>
        </w:tc>
      </w:tr>
      <w:tr w:rsidR="00F50087" w14:paraId="44C0A4C0" w14:textId="77777777" w:rsidTr="00F50087">
        <w:trPr>
          <w:gridAfter w:val="1"/>
          <w:wAfter w:w="237" w:type="dxa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AFA4A" w14:textId="77777777" w:rsidR="00F50087" w:rsidRDefault="00F50087" w:rsidP="00F50087">
            <w:pPr>
              <w:widowControl w:val="0"/>
              <w:tabs>
                <w:tab w:val="left" w:pos="3985"/>
              </w:tabs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Договор безвозмездного пользования земельным участком.</w:t>
            </w:r>
          </w:p>
        </w:tc>
      </w:tr>
      <w:tr w:rsidR="00F50087" w14:paraId="37F190DD" w14:textId="77777777" w:rsidTr="00F50087">
        <w:trPr>
          <w:gridAfter w:val="1"/>
          <w:wAfter w:w="237" w:type="dxa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D389C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документа)</w:t>
            </w:r>
          </w:p>
        </w:tc>
      </w:tr>
      <w:tr w:rsidR="00F50087" w14:paraId="7AEE2DD9" w14:textId="77777777" w:rsidTr="00F50087"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F401B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05B3324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proofErr w:type="gramStart"/>
            <w:r>
              <w:rPr>
                <w:rFonts w:ascii="PT Astra Serif" w:eastAsia="Calibri" w:hAnsi="PT Astra Serif" w:cs="Times New Roman CYR"/>
              </w:rPr>
              <w:t>от</w:t>
            </w:r>
            <w:proofErr w:type="gramEnd"/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58BB3" w14:textId="67DEAB65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01.01.01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8D1E88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г. №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bottom"/>
          </w:tcPr>
          <w:p w14:paraId="2ED91ABA" w14:textId="28A37E92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E32ACF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</w:rPr>
            </w:pPr>
            <w:r>
              <w:rPr>
                <w:rFonts w:ascii="PT Astra Serif" w:eastAsia="Calibri" w:hAnsi="PT Astra Serif" w:cs="Times New Roman CYR"/>
              </w:rPr>
              <w:t>.</w:t>
            </w:r>
          </w:p>
        </w:tc>
      </w:tr>
    </w:tbl>
    <w:p w14:paraId="1E61D831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713"/>
        <w:gridCol w:w="1413"/>
        <w:gridCol w:w="471"/>
        <w:gridCol w:w="2931"/>
        <w:gridCol w:w="3112"/>
        <w:gridCol w:w="148"/>
      </w:tblGrid>
      <w:tr w:rsidR="00F50087" w14:paraId="6A7AE477" w14:textId="77777777" w:rsidTr="00F5008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2357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адресу: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E93DA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F50087" w14:paraId="1D4A3B4D" w14:textId="77777777" w:rsidTr="00F5008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B9402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9BDFB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адрес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объекта капитального строительства, для линейных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объектов – указывается</w:t>
            </w:r>
          </w:p>
        </w:tc>
      </w:tr>
      <w:tr w:rsidR="00F50087" w14:paraId="5D478FA8" w14:textId="77777777" w:rsidTr="00F50087">
        <w:tc>
          <w:tcPr>
            <w:tcW w:w="9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1A8DA" w14:textId="77777777" w:rsidR="00F50087" w:rsidRDefault="00F50087" w:rsidP="00F50087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Ямало-Ненецкий автономный округ, Тазовский район, посёлок Тазовский.</w:t>
            </w:r>
          </w:p>
        </w:tc>
      </w:tr>
      <w:tr w:rsidR="00F50087" w14:paraId="2C9BFBE0" w14:textId="77777777" w:rsidTr="00F50087"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EFF6B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виде наименований субъекта Российской Федерации и муниципального образования)</w:t>
            </w:r>
          </w:p>
          <w:p w14:paraId="6079681D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50087" w14:paraId="2FEA639B" w14:textId="77777777" w:rsidTr="00F5008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A83F5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сроком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на: 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54810" w14:textId="77777777" w:rsidR="00F50087" w:rsidRDefault="00F50087" w:rsidP="00F50087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</w:tr>
      <w:tr w:rsidR="00F50087" w14:paraId="7747CEE9" w14:textId="77777777" w:rsidTr="00F5008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C0A53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E3E6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срок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действия разрешения на строительство в соответствии с проектной документацией)</w:t>
            </w:r>
          </w:p>
        </w:tc>
      </w:tr>
      <w:tr w:rsidR="00F50087" w14:paraId="45542F16" w14:textId="77777777" w:rsidTr="00F50087">
        <w:trPr>
          <w:gridAfter w:val="1"/>
          <w:wAfter w:w="148" w:type="dxa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9B11D" w14:textId="77777777" w:rsidR="00F50087" w:rsidRDefault="00F50087" w:rsidP="00F50087">
            <w:pPr>
              <w:widowControl w:val="0"/>
              <w:autoSpaceDE w:val="0"/>
              <w:autoSpaceDN w:val="0"/>
              <w:ind w:firstLine="59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Градостроительный план земельного участка №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C71BC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РФ-89-7-02-0-00-2021-0446</w:t>
            </w:r>
          </w:p>
        </w:tc>
      </w:tr>
      <w:tr w:rsidR="00F50087" w14:paraId="2C0BBC62" w14:textId="77777777" w:rsidTr="00F50087">
        <w:trPr>
          <w:gridAfter w:val="1"/>
          <w:wAfter w:w="148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99F272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DB392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16.11.2021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7CECEEB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г.,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4CFFB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6236FF65" w14:textId="77777777" w:rsidTr="00F50087">
        <w:trPr>
          <w:gridAfter w:val="1"/>
          <w:wAfter w:w="148" w:type="dxa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6BA2A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0D0CD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8"/>
              </w:rPr>
              <w:t>орган</w:t>
            </w:r>
            <w:proofErr w:type="gramEnd"/>
            <w:r>
              <w:rPr>
                <w:rFonts w:ascii="PT Astra Serif" w:hAnsi="PT Astra Serif"/>
                <w:sz w:val="20"/>
                <w:szCs w:val="28"/>
              </w:rPr>
              <w:t>, выдавший градостроительный план земельного участка)</w:t>
            </w:r>
          </w:p>
        </w:tc>
      </w:tr>
      <w:tr w:rsidR="00F50087" w14:paraId="14F6CCA4" w14:textId="77777777" w:rsidTr="00F50087">
        <w:trPr>
          <w:gridAfter w:val="1"/>
          <w:wAfter w:w="148" w:type="dxa"/>
        </w:trPr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0A4FF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Администрацией Тазовского района.</w:t>
            </w:r>
          </w:p>
        </w:tc>
      </w:tr>
      <w:tr w:rsidR="00F50087" w14:paraId="5F6057ED" w14:textId="77777777" w:rsidTr="00F50087">
        <w:trPr>
          <w:gridAfter w:val="1"/>
          <w:wAfter w:w="148" w:type="dxa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568BF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заполняется в отношении линейных объектов, кроме случаев,</w:t>
            </w:r>
            <w: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предусмотренных законодательством</w:t>
            </w:r>
          </w:p>
        </w:tc>
      </w:tr>
      <w:tr w:rsidR="00F50087" w14:paraId="1A2CEA49" w14:textId="77777777" w:rsidTr="00F50087">
        <w:trPr>
          <w:gridAfter w:val="1"/>
          <w:wAfter w:w="148" w:type="dxa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1A188F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Российской Федерации)</w:t>
            </w:r>
          </w:p>
        </w:tc>
      </w:tr>
    </w:tbl>
    <w:p w14:paraId="4824BF2C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1843"/>
        <w:gridCol w:w="761"/>
        <w:gridCol w:w="515"/>
        <w:gridCol w:w="1411"/>
      </w:tblGrid>
      <w:tr w:rsidR="00F50087" w14:paraId="79E9F5B5" w14:textId="77777777" w:rsidTr="00F50087"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6CDDB" w14:textId="77777777" w:rsidR="00F50087" w:rsidRDefault="00F50087" w:rsidP="00F50087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 планировки и проект межевания территории утвержден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9D4205B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29BAB6B8" w14:textId="77777777" w:rsidTr="00F50087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18DE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F50087" w14:paraId="5D84DC60" w14:textId="77777777" w:rsidTr="00F50087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81EA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вид правового акта и наименование органа исполнительной власти</w:t>
            </w:r>
          </w:p>
        </w:tc>
      </w:tr>
      <w:tr w:rsidR="00F50087" w14:paraId="29E7E12B" w14:textId="77777777" w:rsidTr="00F50087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073E25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субъекта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Российской Федерации)</w:t>
            </w:r>
          </w:p>
        </w:tc>
      </w:tr>
      <w:tr w:rsidR="00F50087" w14:paraId="671A2D7F" w14:textId="77777777" w:rsidTr="00F50087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5EC4A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36992A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C8A2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83C9A9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№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C5E4A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725061A3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918"/>
        <w:gridCol w:w="1409"/>
        <w:gridCol w:w="286"/>
      </w:tblGrid>
      <w:tr w:rsidR="00F50087" w14:paraId="39B71ADA" w14:textId="77777777" w:rsidTr="00F50087"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97C3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Проектная документация на строительство объекта разработана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0DCE4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219B6253" w14:textId="77777777" w:rsidTr="00F50087">
        <w:tc>
          <w:tcPr>
            <w:tcW w:w="9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DF922" w14:textId="6E71BE0D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ООО «ИИИ»</w:t>
            </w:r>
          </w:p>
        </w:tc>
      </w:tr>
      <w:tr w:rsidR="00F50087" w14:paraId="66B5DC74" w14:textId="77777777" w:rsidTr="00F50087">
        <w:tc>
          <w:tcPr>
            <w:tcW w:w="9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7BCE1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проектной организации, юридический адрес, банковские реквизиты)</w:t>
            </w:r>
          </w:p>
        </w:tc>
      </w:tr>
      <w:tr w:rsidR="00F50087" w14:paraId="4C597C73" w14:textId="77777777" w:rsidTr="00F50087"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72A60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95B7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  <w:tr w:rsidR="00F50087" w14:paraId="730FBB4B" w14:textId="77777777" w:rsidTr="00F50087">
        <w:tc>
          <w:tcPr>
            <w:tcW w:w="9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82211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07063EC7" w14:textId="77777777" w:rsidTr="00F50087"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134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имеющей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право на выполнение проектных работ, закрепленное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D34FB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2CCD8D4F" w14:textId="77777777" w:rsidTr="00F50087">
        <w:tc>
          <w:tcPr>
            <w:tcW w:w="9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179D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</w:tr>
      <w:tr w:rsidR="00F50087" w14:paraId="3B3F5CB4" w14:textId="77777777" w:rsidTr="00F50087">
        <w:tc>
          <w:tcPr>
            <w:tcW w:w="9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2D26C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документа и уполномоченной организации, его выдавшей)</w:t>
            </w:r>
          </w:p>
        </w:tc>
      </w:tr>
    </w:tbl>
    <w:p w14:paraId="4F6584CE" w14:textId="196C35DE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«___» ___________ г. № ________, и согласована в установленном порядке с заинтересованными организациями и органами архитектуры и градостроительства.</w:t>
      </w:r>
    </w:p>
    <w:p w14:paraId="04A4C016" w14:textId="0C41BBF2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Положительное заключение экспертизы проектной документации объекта капитального строительства № </w:t>
      </w:r>
      <w:r>
        <w:rPr>
          <w:rFonts w:ascii="PT Astra Serif" w:hAnsi="PT Astra Serif"/>
          <w:u w:val="single"/>
        </w:rPr>
        <w:t>89-1-1-3-555550-2020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u w:val="single"/>
        </w:rPr>
        <w:t>01.01.01</w:t>
      </w:r>
      <w:r>
        <w:rPr>
          <w:rFonts w:ascii="PT Astra Serif" w:hAnsi="PT Astra Serif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087" w14:paraId="55EBFB63" w14:textId="77777777" w:rsidTr="00F5008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9B90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АУ ЯНАО "Управление государственной экспертизы проектной документации".</w:t>
            </w:r>
          </w:p>
        </w:tc>
      </w:tr>
      <w:tr w:rsidR="00F50087" w14:paraId="0518C783" w14:textId="77777777" w:rsidTr="00F50087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E77F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  <w:szCs w:val="28"/>
              </w:rPr>
              <w:t>наименование</w:t>
            </w:r>
            <w:proofErr w:type="gramEnd"/>
            <w:r>
              <w:rPr>
                <w:rFonts w:ascii="PT Astra Serif" w:hAnsi="PT Astra Serif"/>
                <w:sz w:val="20"/>
                <w:szCs w:val="28"/>
              </w:rPr>
              <w:t xml:space="preserve"> экспертной организации)</w:t>
            </w:r>
          </w:p>
        </w:tc>
      </w:tr>
    </w:tbl>
    <w:p w14:paraId="22AA8DEF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Проектная документация утверждена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087" w14:paraId="0917ADAF" w14:textId="77777777" w:rsidTr="00F5008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DD2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Приказ об утверждении проектной документации.</w:t>
            </w:r>
          </w:p>
        </w:tc>
      </w:tr>
    </w:tbl>
    <w:p w14:paraId="6C6ED2DC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proofErr w:type="gramStart"/>
      <w:r>
        <w:rPr>
          <w:rFonts w:ascii="PT Astra Serif" w:hAnsi="PT Astra Serif"/>
          <w:sz w:val="20"/>
          <w:szCs w:val="20"/>
        </w:rPr>
        <w:t>наименование</w:t>
      </w:r>
      <w:proofErr w:type="gramEnd"/>
      <w:r>
        <w:rPr>
          <w:rFonts w:ascii="PT Astra Serif" w:hAnsi="PT Astra Serif"/>
          <w:sz w:val="20"/>
          <w:szCs w:val="20"/>
        </w:rPr>
        <w:t xml:space="preserve"> документа)</w:t>
      </w:r>
    </w:p>
    <w:p w14:paraId="729C3C47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>
        <w:t xml:space="preserve"> </w:t>
      </w:r>
      <w:r>
        <w:rPr>
          <w:rFonts w:ascii="PT Astra Serif" w:hAnsi="PT Astra Serif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u w:val="single"/>
        </w:rPr>
        <w:t>13.01.2021</w:t>
      </w:r>
      <w:r>
        <w:rPr>
          <w:rFonts w:ascii="PT Astra Serif" w:hAnsi="PT Astra Serif"/>
          <w:sz w:val="28"/>
          <w:szCs w:val="28"/>
        </w:rPr>
        <w:t xml:space="preserve"> г.</w:t>
      </w:r>
    </w:p>
    <w:p w14:paraId="6EC16175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</w:p>
    <w:p w14:paraId="0BC4B47A" w14:textId="6A49125F" w:rsidR="00F50087" w:rsidRDefault="00F50087" w:rsidP="00F50087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об установлении или изменении зоны с особыми условиями использования территории принято ____________________________________</w:t>
      </w:r>
    </w:p>
    <w:p w14:paraId="144C6040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rFonts w:ascii="PT Astra Serif" w:hAnsi="PT Astra Serif"/>
          <w:sz w:val="20"/>
          <w:szCs w:val="20"/>
        </w:rPr>
        <w:t>указать</w:t>
      </w:r>
      <w:proofErr w:type="gramEnd"/>
      <w:r>
        <w:rPr>
          <w:rFonts w:ascii="PT Astra Serif" w:hAnsi="PT Astra Serif"/>
          <w:sz w:val="20"/>
          <w:szCs w:val="20"/>
        </w:rPr>
        <w:t xml:space="preserve"> уполномоченный орган)</w:t>
      </w:r>
    </w:p>
    <w:p w14:paraId="51152601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 от «___» ___________ г. №__________</w:t>
      </w:r>
    </w:p>
    <w:p w14:paraId="335FDB64" w14:textId="77777777" w:rsidR="00F50087" w:rsidRDefault="00F50087" w:rsidP="00F50087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(указывается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изменению)</w:t>
      </w:r>
    </w:p>
    <w:p w14:paraId="7F705BCC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p w14:paraId="147EA476" w14:textId="77777777" w:rsidR="00F50087" w:rsidRDefault="00F50087" w:rsidP="00F50087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Краткие проектные характеристики для строительства, реконструкции объекта капитального строительства (в отношении линейных объектов допускается заполнение не всех граф).</w:t>
      </w:r>
    </w:p>
    <w:p w14:paraId="59780660" w14:textId="77777777" w:rsidR="00F50087" w:rsidRDefault="00F50087" w:rsidP="00F50087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(заполняется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строительства): </w:t>
      </w:r>
    </w:p>
    <w:p w14:paraId="6C9983F6" w14:textId="42D41781" w:rsidR="00F50087" w:rsidRDefault="00F50087" w:rsidP="00F50087">
      <w:pPr>
        <w:widowControl w:val="0"/>
        <w:autoSpaceDE w:val="0"/>
        <w:autoSpaceDN w:val="0"/>
        <w:spacing w:before="240" w:after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«Магазин в п. Тазовский Тазовского района, ЯНАО»</w:t>
      </w:r>
    </w:p>
    <w:tbl>
      <w:tblPr>
        <w:tblStyle w:val="a3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6"/>
        <w:gridCol w:w="3256"/>
        <w:gridCol w:w="1276"/>
      </w:tblGrid>
      <w:tr w:rsidR="00F50087" w14:paraId="630E8818" w14:textId="77777777" w:rsidTr="00F50087">
        <w:tc>
          <w:tcPr>
            <w:tcW w:w="4395" w:type="dxa"/>
          </w:tcPr>
          <w:p w14:paraId="58687491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Общая площадь (кв. м)</w:t>
            </w:r>
          </w:p>
        </w:tc>
        <w:tc>
          <w:tcPr>
            <w:tcW w:w="996" w:type="dxa"/>
          </w:tcPr>
          <w:p w14:paraId="3A4CD6C9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3256" w:type="dxa"/>
          </w:tcPr>
          <w:p w14:paraId="30D8BD61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Площадь участка (кв. м)</w:t>
            </w:r>
          </w:p>
        </w:tc>
        <w:tc>
          <w:tcPr>
            <w:tcW w:w="1276" w:type="dxa"/>
          </w:tcPr>
          <w:p w14:paraId="05E5FC59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F50087" w14:paraId="6878D5C3" w14:textId="77777777" w:rsidTr="00F50087">
        <w:tc>
          <w:tcPr>
            <w:tcW w:w="4395" w:type="dxa"/>
          </w:tcPr>
          <w:p w14:paraId="3F87EF8A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 (куб. м)</w:t>
            </w:r>
          </w:p>
        </w:tc>
        <w:tc>
          <w:tcPr>
            <w:tcW w:w="996" w:type="dxa"/>
          </w:tcPr>
          <w:p w14:paraId="5CFD4D69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3256" w:type="dxa"/>
          </w:tcPr>
          <w:p w14:paraId="7C8F8B89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том числе подземной части (куб. м)</w:t>
            </w:r>
          </w:p>
        </w:tc>
        <w:tc>
          <w:tcPr>
            <w:tcW w:w="1276" w:type="dxa"/>
          </w:tcPr>
          <w:p w14:paraId="29E8F12B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F50087" w14:paraId="2A4C0382" w14:textId="77777777" w:rsidTr="00F50087">
        <w:tc>
          <w:tcPr>
            <w:tcW w:w="4395" w:type="dxa"/>
          </w:tcPr>
          <w:p w14:paraId="7EAD7D31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этажей (шт.)</w:t>
            </w:r>
          </w:p>
        </w:tc>
        <w:tc>
          <w:tcPr>
            <w:tcW w:w="996" w:type="dxa"/>
          </w:tcPr>
          <w:p w14:paraId="60A8BB75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3256" w:type="dxa"/>
          </w:tcPr>
          <w:p w14:paraId="442C5EAE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Высота (м)</w:t>
            </w:r>
          </w:p>
        </w:tc>
        <w:tc>
          <w:tcPr>
            <w:tcW w:w="1276" w:type="dxa"/>
          </w:tcPr>
          <w:p w14:paraId="7539179E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F50087" w14:paraId="1A34154F" w14:textId="77777777" w:rsidTr="00F50087">
        <w:tc>
          <w:tcPr>
            <w:tcW w:w="4395" w:type="dxa"/>
          </w:tcPr>
          <w:p w14:paraId="412F567D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подземных этажей (шт.)</w:t>
            </w:r>
          </w:p>
        </w:tc>
        <w:tc>
          <w:tcPr>
            <w:tcW w:w="996" w:type="dxa"/>
          </w:tcPr>
          <w:p w14:paraId="5015BF18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3256" w:type="dxa"/>
          </w:tcPr>
          <w:p w14:paraId="6D50D2B5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Вместимость (чел.)</w:t>
            </w:r>
          </w:p>
        </w:tc>
        <w:tc>
          <w:tcPr>
            <w:tcW w:w="1276" w:type="dxa"/>
          </w:tcPr>
          <w:p w14:paraId="50B06589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F50087" w14:paraId="4DA5280F" w14:textId="77777777" w:rsidTr="00F50087">
        <w:tc>
          <w:tcPr>
            <w:tcW w:w="4395" w:type="dxa"/>
          </w:tcPr>
          <w:p w14:paraId="5B2237B0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Площадь застройки (кв. м)</w:t>
            </w:r>
          </w:p>
        </w:tc>
        <w:tc>
          <w:tcPr>
            <w:tcW w:w="996" w:type="dxa"/>
          </w:tcPr>
          <w:p w14:paraId="4ABF396C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3256" w:type="dxa"/>
          </w:tcPr>
          <w:p w14:paraId="250ABFF3" w14:textId="77777777" w:rsidR="00F50087" w:rsidRDefault="00F50087" w:rsidP="00F500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728D58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F50087" w14:paraId="21CA6942" w14:textId="77777777" w:rsidTr="00F50087">
        <w:tc>
          <w:tcPr>
            <w:tcW w:w="4395" w:type="dxa"/>
          </w:tcPr>
          <w:p w14:paraId="53FE9F0A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показатели (указываются дополнительные характеристики, необходимые для осуществления государственного кадастрового учета объекта капитального строительства)</w:t>
            </w:r>
          </w:p>
        </w:tc>
        <w:tc>
          <w:tcPr>
            <w:tcW w:w="5528" w:type="dxa"/>
            <w:gridSpan w:val="3"/>
          </w:tcPr>
          <w:p w14:paraId="6A28296F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14:paraId="6D34CBF6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rPr>
          <w:rFonts w:ascii="PT Astra Serif" w:eastAsia="Calibri" w:hAnsi="PT Astra Serif" w:cs="Times New Roman CYR"/>
        </w:rPr>
      </w:pPr>
    </w:p>
    <w:p w14:paraId="1D81850B" w14:textId="77777777" w:rsidR="00F50087" w:rsidRDefault="00F50087" w:rsidP="00F50087">
      <w:pPr>
        <w:widowControl w:val="0"/>
        <w:autoSpaceDE w:val="0"/>
        <w:autoSpaceDN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Краткие проектные характеристики линейного объекта (заполняется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документации):</w:t>
      </w:r>
      <w: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7"/>
        <w:gridCol w:w="5566"/>
      </w:tblGrid>
      <w:tr w:rsidR="00F50087" w14:paraId="730964AC" w14:textId="77777777" w:rsidTr="00F50087">
        <w:tc>
          <w:tcPr>
            <w:tcW w:w="4357" w:type="dxa"/>
          </w:tcPr>
          <w:p w14:paraId="0CD9C766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Категория (класс)</w:t>
            </w:r>
          </w:p>
        </w:tc>
        <w:tc>
          <w:tcPr>
            <w:tcW w:w="5566" w:type="dxa"/>
          </w:tcPr>
          <w:p w14:paraId="19C343B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5D8444A6" w14:textId="77777777" w:rsidTr="00F50087">
        <w:tc>
          <w:tcPr>
            <w:tcW w:w="4357" w:type="dxa"/>
          </w:tcPr>
          <w:p w14:paraId="4A68063B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Протяженность</w:t>
            </w:r>
          </w:p>
        </w:tc>
        <w:tc>
          <w:tcPr>
            <w:tcW w:w="5566" w:type="dxa"/>
          </w:tcPr>
          <w:p w14:paraId="13C3E711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5F2A3F38" w14:textId="77777777" w:rsidTr="00F50087">
        <w:tc>
          <w:tcPr>
            <w:tcW w:w="4357" w:type="dxa"/>
          </w:tcPr>
          <w:p w14:paraId="364A8D77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5566" w:type="dxa"/>
          </w:tcPr>
          <w:p w14:paraId="6521DD0E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4246583A" w14:textId="77777777" w:rsidTr="00F50087">
        <w:tc>
          <w:tcPr>
            <w:tcW w:w="4357" w:type="dxa"/>
          </w:tcPr>
          <w:p w14:paraId="72C83F14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Тип (КЛ, ВЛ, КВЛ), уровень напряжения линий электропередачи</w:t>
            </w:r>
          </w:p>
        </w:tc>
        <w:tc>
          <w:tcPr>
            <w:tcW w:w="5566" w:type="dxa"/>
          </w:tcPr>
          <w:p w14:paraId="0728C626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70A1C963" w14:textId="77777777" w:rsidTr="00F50087">
        <w:tc>
          <w:tcPr>
            <w:tcW w:w="4357" w:type="dxa"/>
          </w:tcPr>
          <w:p w14:paraId="1FB37A4B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5566" w:type="dxa"/>
          </w:tcPr>
          <w:p w14:paraId="43676530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50087" w14:paraId="71B93920" w14:textId="77777777" w:rsidTr="00F50087">
        <w:tc>
          <w:tcPr>
            <w:tcW w:w="4357" w:type="dxa"/>
          </w:tcPr>
          <w:p w14:paraId="09B7CAD6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показатели</w:t>
            </w:r>
          </w:p>
          <w:p w14:paraId="6AED2E8F" w14:textId="77777777" w:rsidR="00F50087" w:rsidRDefault="00F50087" w:rsidP="00F50087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указываются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строительства)</w:t>
            </w:r>
          </w:p>
        </w:tc>
        <w:tc>
          <w:tcPr>
            <w:tcW w:w="5566" w:type="dxa"/>
          </w:tcPr>
          <w:p w14:paraId="28201458" w14:textId="77777777" w:rsidR="00F50087" w:rsidRDefault="00F50087" w:rsidP="00F5008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9D17390" w14:textId="77777777" w:rsidR="00F50087" w:rsidRDefault="00F50087" w:rsidP="00F50087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34B4DBB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eastAsia="Calibri" w:hAnsi="PT Astra Serif" w:cs="Times New Roman CYR"/>
          <w:sz w:val="28"/>
          <w:szCs w:val="28"/>
        </w:rPr>
        <w:t>Дополнительно информируем:</w:t>
      </w:r>
    </w:p>
    <w:p w14:paraId="1AF1C06C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Times New Roman CYR"/>
          <w:sz w:val="28"/>
          <w:szCs w:val="28"/>
        </w:rPr>
      </w:pPr>
      <w:r>
        <w:rPr>
          <w:rFonts w:ascii="PT Astra Serif" w:eastAsia="Calibri" w:hAnsi="PT Astra Serif" w:cs="Times New Roman CYR"/>
          <w:sz w:val="28"/>
          <w:szCs w:val="28"/>
        </w:rPr>
        <w:t xml:space="preserve">Финансирование строительства (реконструкции) осуществлялось: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087" w14:paraId="25177FDF" w14:textId="77777777" w:rsidTr="00F5008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BFA2" w14:textId="5BD313E9" w:rsidR="00F50087" w:rsidRDefault="00F50087" w:rsidP="00F50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 CYR"/>
              </w:rPr>
            </w:pPr>
            <w:proofErr w:type="gramStart"/>
            <w:r>
              <w:rPr>
                <w:rFonts w:ascii="PT Astra Serif" w:eastAsia="Calibri" w:hAnsi="PT Astra Serif" w:cs="Times New Roman CYR"/>
              </w:rPr>
              <w:t>собственные</w:t>
            </w:r>
            <w:proofErr w:type="gramEnd"/>
            <w:r>
              <w:rPr>
                <w:rFonts w:ascii="PT Astra Serif" w:eastAsia="Calibri" w:hAnsi="PT Astra Serif" w:cs="Times New Roman CYR"/>
              </w:rPr>
              <w:t xml:space="preserve"> средства</w:t>
            </w:r>
          </w:p>
        </w:tc>
      </w:tr>
      <w:tr w:rsidR="00F50087" w14:paraId="0F8C876D" w14:textId="77777777" w:rsidTr="00F50087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1559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источник финансирования)</w:t>
            </w:r>
          </w:p>
        </w:tc>
      </w:tr>
    </w:tbl>
    <w:p w14:paraId="1D341BB8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Times New Roman CYR"/>
          <w:sz w:val="28"/>
          <w:szCs w:val="28"/>
        </w:rPr>
      </w:pPr>
      <w:r>
        <w:rPr>
          <w:rFonts w:ascii="PT Astra Serif" w:eastAsia="Calibri" w:hAnsi="PT Astra Serif" w:cs="Times New Roman CYR"/>
          <w:sz w:val="28"/>
          <w:szCs w:val="28"/>
        </w:rPr>
        <w:t xml:space="preserve">Работы производились: </w:t>
      </w:r>
      <w:r>
        <w:rPr>
          <w:rFonts w:ascii="PT Astra Serif" w:eastAsia="Calibri" w:hAnsi="PT Astra Serif" w:cs="Times New Roman CYR"/>
          <w:sz w:val="28"/>
          <w:szCs w:val="28"/>
          <w:u w:val="single"/>
        </w:rPr>
        <w:t>подрядным</w:t>
      </w:r>
      <w:r>
        <w:rPr>
          <w:rFonts w:ascii="PT Astra Serif" w:eastAsia="Calibri" w:hAnsi="PT Astra Serif" w:cs="Times New Roman CYR"/>
          <w:sz w:val="28"/>
          <w:szCs w:val="28"/>
        </w:rPr>
        <w:t>/хозяйственным способом.</w:t>
      </w:r>
    </w:p>
    <w:p w14:paraId="73182161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Times New Roman CYR"/>
          <w:sz w:val="20"/>
          <w:szCs w:val="28"/>
        </w:rPr>
      </w:pPr>
      <w:r>
        <w:rPr>
          <w:rFonts w:ascii="PT Astra Serif" w:eastAsia="Calibri" w:hAnsi="PT Astra Serif" w:cs="Times New Roman CYR"/>
          <w:sz w:val="20"/>
          <w:szCs w:val="28"/>
        </w:rPr>
        <w:t xml:space="preserve">                                                               (</w:t>
      </w:r>
      <w:proofErr w:type="gramStart"/>
      <w:r>
        <w:rPr>
          <w:rFonts w:ascii="PT Astra Serif" w:eastAsia="Calibri" w:hAnsi="PT Astra Serif" w:cs="Times New Roman CYR"/>
          <w:sz w:val="20"/>
          <w:szCs w:val="28"/>
        </w:rPr>
        <w:t>нужное</w:t>
      </w:r>
      <w:proofErr w:type="gramEnd"/>
      <w:r>
        <w:rPr>
          <w:rFonts w:ascii="PT Astra Serif" w:eastAsia="Calibri" w:hAnsi="PT Astra Serif" w:cs="Times New Roman CYR"/>
          <w:sz w:val="20"/>
          <w:szCs w:val="28"/>
        </w:rPr>
        <w:t xml:space="preserve"> подчеркнуть)</w:t>
      </w:r>
    </w:p>
    <w:p w14:paraId="7FC587A3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Обязуюсь обо всех изменениях, связанных с приведенными в настоящем</w:t>
      </w:r>
    </w:p>
    <w:p w14:paraId="57F16CBA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заявлении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сведениями, сообщать в ______________________________________</w:t>
      </w:r>
    </w:p>
    <w:p w14:paraId="63E506CA" w14:textId="77777777" w:rsidR="00F50087" w:rsidRDefault="00F50087" w:rsidP="00F50087">
      <w:pPr>
        <w:widowControl w:val="0"/>
        <w:autoSpaceDE w:val="0"/>
        <w:autoSpaceDN w:val="0"/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PT Astra Serif" w:hAnsi="PT Astra Serif"/>
          <w:sz w:val="20"/>
          <w:szCs w:val="20"/>
        </w:rPr>
        <w:t>наименование</w:t>
      </w:r>
      <w:proofErr w:type="gramEnd"/>
      <w:r>
        <w:rPr>
          <w:rFonts w:ascii="PT Astra Serif" w:hAnsi="PT Astra Serif"/>
          <w:sz w:val="20"/>
          <w:szCs w:val="20"/>
        </w:rPr>
        <w:t xml:space="preserve"> уполномоченного органа)</w:t>
      </w:r>
    </w:p>
    <w:p w14:paraId="644270D0" w14:textId="77777777" w:rsidR="00F50087" w:rsidRDefault="00F50087" w:rsidP="00F5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 предоставления государственной услуги прошу (в нужном окне поставить V):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839"/>
      </w:tblGrid>
      <w:tr w:rsidR="00F50087" w14:paraId="08611608" w14:textId="77777777" w:rsidTr="00F5008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B7F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BDB1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вручить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 форме документа на бумажном носителе в департаменте</w:t>
            </w:r>
          </w:p>
        </w:tc>
      </w:tr>
      <w:tr w:rsidR="00F50087" w14:paraId="3F286C2E" w14:textId="77777777" w:rsidTr="00F5008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E58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7356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вручить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 форме документа на бумажном носителе, подтверждающего содержание электронного документа, направленного департаментом, в МФЦ </w:t>
            </w:r>
          </w:p>
        </w:tc>
      </w:tr>
      <w:tr w:rsidR="00F50087" w14:paraId="765F4753" w14:textId="77777777" w:rsidTr="00F5008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F48F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V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CF3D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направить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F50087" w14:paraId="3E268D06" w14:textId="77777777" w:rsidTr="00F5008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3822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494A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направить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по почте в форме документа на бумажном носителе</w:t>
            </w:r>
          </w:p>
        </w:tc>
      </w:tr>
    </w:tbl>
    <w:p w14:paraId="67FD03CE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7087F3DD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               _________________                ________________</w:t>
      </w:r>
    </w:p>
    <w:p w14:paraId="2AA3530F" w14:textId="77777777" w:rsidR="00F50087" w:rsidRDefault="00F50087" w:rsidP="00F50087">
      <w:pPr>
        <w:widowControl w:val="0"/>
        <w:autoSpaceDE w:val="0"/>
        <w:autoSpaceDN w:val="0"/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(</w:t>
      </w:r>
      <w:proofErr w:type="gramStart"/>
      <w:r>
        <w:rPr>
          <w:rFonts w:ascii="PT Astra Serif" w:hAnsi="PT Astra Serif"/>
          <w:sz w:val="20"/>
          <w:szCs w:val="20"/>
        </w:rPr>
        <w:t xml:space="preserve">должность)   </w:t>
      </w:r>
      <w:proofErr w:type="gramEnd"/>
      <w:r>
        <w:rPr>
          <w:rFonts w:ascii="PT Astra Serif" w:hAnsi="PT Astra Serif"/>
          <w:sz w:val="20"/>
          <w:szCs w:val="20"/>
        </w:rPr>
        <w:t xml:space="preserve">                                                  (подпись)                                                      (Ф.И.О.)</w:t>
      </w:r>
    </w:p>
    <w:p w14:paraId="56B61DF8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3A8A3CA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 20____ г.</w:t>
      </w:r>
    </w:p>
    <w:p w14:paraId="17A0370E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786CD02D" w14:textId="77777777" w:rsidR="00F50087" w:rsidRDefault="00F50087" w:rsidP="00F50087">
      <w:pPr>
        <w:widowControl w:val="0"/>
        <w:autoSpaceDE w:val="0"/>
        <w:autoSpaceDN w:val="0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МП (при наличии печати)</w:t>
      </w:r>
    </w:p>
    <w:p w14:paraId="4A45CAE8" w14:textId="70925853" w:rsidR="0022707B" w:rsidRPr="00184271" w:rsidRDefault="0022707B" w:rsidP="0022707B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14:paraId="72860E04" w14:textId="77777777" w:rsidR="0022707B" w:rsidRPr="00184271" w:rsidRDefault="0022707B" w:rsidP="0022707B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BAFBE5D" w14:textId="77777777" w:rsidR="00F50087" w:rsidRDefault="00F50087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3ACBF0F" w14:textId="77777777" w:rsidR="00E0096A" w:rsidRPr="00184271" w:rsidRDefault="00E0096A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lastRenderedPageBreak/>
        <w:t>Приложение 3</w:t>
      </w:r>
    </w:p>
    <w:p w14:paraId="652A5925" w14:textId="77777777" w:rsidR="006439EF" w:rsidRPr="00184271" w:rsidRDefault="00E0096A" w:rsidP="00E0096A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24AAD136" w14:textId="77777777" w:rsidR="006439EF" w:rsidRPr="00184271" w:rsidRDefault="00E0096A" w:rsidP="00E0096A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 </w:t>
      </w:r>
    </w:p>
    <w:p w14:paraId="4828C641" w14:textId="77777777" w:rsidR="006439EF" w:rsidRPr="00184271" w:rsidRDefault="00E0096A" w:rsidP="00E0096A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="006439EF" w:rsidRPr="00184271">
        <w:rPr>
          <w:rFonts w:ascii="PT Astra Serif" w:hAnsi="PT Astra Serif" w:cs="Times New Roman"/>
          <w:sz w:val="28"/>
          <w:szCs w:val="20"/>
        </w:rPr>
        <w:t xml:space="preserve"> </w:t>
      </w:r>
      <w:r w:rsidRPr="00184271">
        <w:rPr>
          <w:rFonts w:ascii="PT Astra Serif" w:hAnsi="PT Astra Serif" w:cs="Times New Roman"/>
          <w:sz w:val="28"/>
          <w:szCs w:val="20"/>
        </w:rPr>
        <w:t>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5F4A89F2" w14:textId="77777777" w:rsidR="00E0096A" w:rsidRPr="00184271" w:rsidRDefault="00E0096A" w:rsidP="00E0096A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499AFD0D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9EACA64" w14:textId="77777777" w:rsidR="006439EF" w:rsidRPr="00184271" w:rsidRDefault="006439EF" w:rsidP="006439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84271">
        <w:rPr>
          <w:rFonts w:ascii="PT Astra Serif" w:hAnsi="PT Astra Serif"/>
          <w:b/>
          <w:bCs/>
        </w:rPr>
        <w:t>РЕКОМЕНДУЕМАЯ ФОРМА ЗАЯВЛЕНИЯ</w:t>
      </w:r>
    </w:p>
    <w:p w14:paraId="1F634309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Кому:   </w:t>
      </w:r>
    </w:p>
    <w:p w14:paraId="3E0F688B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____________________________________________ </w:t>
      </w:r>
    </w:p>
    <w:p w14:paraId="702A5FC7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 xml:space="preserve">           (уполномоченный орган местного самоуправления)</w:t>
      </w:r>
    </w:p>
    <w:p w14:paraId="24A959D8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от кого: </w:t>
      </w:r>
    </w:p>
    <w:p w14:paraId="0FE87363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639F4E1E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 xml:space="preserve">            (</w:t>
      </w:r>
      <w:proofErr w:type="gramStart"/>
      <w:r w:rsidRPr="00184271">
        <w:rPr>
          <w:rFonts w:ascii="PT Astra Serif" w:hAnsi="PT Astra Serif"/>
          <w:sz w:val="16"/>
        </w:rPr>
        <w:t>застройщик</w:t>
      </w:r>
      <w:proofErr w:type="gramEnd"/>
      <w:r w:rsidRPr="00184271">
        <w:rPr>
          <w:rFonts w:ascii="PT Astra Serif" w:hAnsi="PT Astra Serif"/>
          <w:sz w:val="16"/>
        </w:rPr>
        <w:t xml:space="preserve"> - для физического лица - Ф.И.О.,</w:t>
      </w:r>
    </w:p>
    <w:p w14:paraId="7184B4BB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0B164FFD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>почтовый адрес, телефон,</w:t>
      </w:r>
    </w:p>
    <w:p w14:paraId="72075FAB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1FEE1D42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8"/>
        </w:rPr>
      </w:pPr>
      <w:r w:rsidRPr="00184271">
        <w:rPr>
          <w:rFonts w:ascii="PT Astra Serif" w:hAnsi="PT Astra Serif"/>
          <w:sz w:val="16"/>
        </w:rPr>
        <w:t>для юридического лица - наименование</w:t>
      </w:r>
    </w:p>
    <w:p w14:paraId="0CE52374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4D8DCEA4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</w:rPr>
      </w:pPr>
      <w:proofErr w:type="gramStart"/>
      <w:r w:rsidRPr="00184271">
        <w:rPr>
          <w:rFonts w:ascii="PT Astra Serif" w:hAnsi="PT Astra Serif"/>
          <w:sz w:val="16"/>
        </w:rPr>
        <w:t>организации</w:t>
      </w:r>
      <w:proofErr w:type="gramEnd"/>
      <w:r w:rsidRPr="00184271">
        <w:rPr>
          <w:rFonts w:ascii="PT Astra Serif" w:hAnsi="PT Astra Serif"/>
          <w:sz w:val="16"/>
        </w:rPr>
        <w:t>, ИНН, юридический и почтовый</w:t>
      </w:r>
    </w:p>
    <w:p w14:paraId="543D3794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4B8A05FA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</w:rPr>
      </w:pPr>
      <w:r w:rsidRPr="00184271">
        <w:rPr>
          <w:rFonts w:ascii="PT Astra Serif" w:hAnsi="PT Astra Serif"/>
          <w:sz w:val="16"/>
        </w:rPr>
        <w:t>адреса;</w:t>
      </w:r>
    </w:p>
    <w:p w14:paraId="0914202A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6422A4A7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20"/>
        </w:rPr>
      </w:pPr>
      <w:r w:rsidRPr="00184271">
        <w:rPr>
          <w:rFonts w:ascii="PT Astra Serif" w:hAnsi="PT Astra Serif"/>
          <w:sz w:val="16"/>
        </w:rPr>
        <w:t>Ф.И.О. руководителя, телефон, банковские</w:t>
      </w:r>
    </w:p>
    <w:p w14:paraId="201379C1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</w:t>
      </w:r>
    </w:p>
    <w:p w14:paraId="2632A7D9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PT Astra Serif" w:hAnsi="PT Astra Serif"/>
          <w:sz w:val="16"/>
          <w:szCs w:val="16"/>
        </w:rPr>
      </w:pPr>
      <w:proofErr w:type="gramStart"/>
      <w:r w:rsidRPr="00184271">
        <w:rPr>
          <w:rFonts w:ascii="PT Astra Serif" w:hAnsi="PT Astra Serif"/>
          <w:sz w:val="16"/>
          <w:szCs w:val="16"/>
        </w:rPr>
        <w:t>реквизиты</w:t>
      </w:r>
      <w:proofErr w:type="gramEnd"/>
      <w:r w:rsidRPr="00184271">
        <w:rPr>
          <w:rFonts w:ascii="PT Astra Serif" w:hAnsi="PT Astra Serif"/>
          <w:sz w:val="16"/>
          <w:szCs w:val="16"/>
        </w:rPr>
        <w:t xml:space="preserve"> (наименование банка, р/с, к/с, </w:t>
      </w:r>
      <w:hyperlink r:id="rId78" w:history="1">
        <w:r w:rsidRPr="00184271">
          <w:rPr>
            <w:rFonts w:ascii="PT Astra Serif" w:hAnsi="PT Astra Serif"/>
            <w:sz w:val="16"/>
            <w:szCs w:val="16"/>
          </w:rPr>
          <w:t>БИК</w:t>
        </w:r>
      </w:hyperlink>
      <w:r w:rsidRPr="00184271">
        <w:rPr>
          <w:rFonts w:ascii="PT Astra Serif" w:hAnsi="PT Astra Serif"/>
          <w:sz w:val="16"/>
          <w:szCs w:val="16"/>
        </w:rPr>
        <w:t>)</w:t>
      </w:r>
    </w:p>
    <w:p w14:paraId="005DF54B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980056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5519EA9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</w:pPr>
      <w:r w:rsidRPr="00184271">
        <w:rPr>
          <w:rFonts w:ascii="PT Astra Serif" w:hAnsi="PT Astra Serif"/>
          <w:b/>
          <w:bCs/>
        </w:rPr>
        <w:t>ЗАЯВЛЕНИЕ</w:t>
      </w:r>
    </w:p>
    <w:p w14:paraId="5740A331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</w:rPr>
      </w:pPr>
      <w:r w:rsidRPr="00184271">
        <w:rPr>
          <w:rFonts w:ascii="PT Astra Serif" w:hAnsi="PT Astra Serif"/>
          <w:bCs/>
        </w:rPr>
        <w:t>о внесении изменений в разрешение на строительство</w:t>
      </w:r>
    </w:p>
    <w:p w14:paraId="65C17AEC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4A958DB2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6669B6F6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Прошу внести изменения в разрешение на строительство в связи с продлением срока действия разрешения на строительство/переходом прав на земельный участок/образованием земельного участка путем объединения земельных участков/образованием земельных участков путем раздела, перераспределения земельных участков или выдела из земельных участков/ переоформлением лицензии на пользование недрами/иными основаниями</w:t>
      </w:r>
      <w:r w:rsidR="00C867A0" w:rsidRPr="00184271">
        <w:rPr>
          <w:rFonts w:ascii="PT Astra Serif" w:hAnsi="PT Astra Serif"/>
        </w:rPr>
        <w:t>______________________</w:t>
      </w:r>
    </w:p>
    <w:p w14:paraId="009CD848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 CYR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(нужное подчеркнуть)</w:t>
      </w:r>
    </w:p>
    <w:p w14:paraId="1C21FEA0" w14:textId="77777777" w:rsidR="00D52E48" w:rsidRPr="00184271" w:rsidRDefault="00D52E48" w:rsidP="00D52E4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5F320A01" w14:textId="77777777" w:rsidR="00D52E48" w:rsidRPr="00184271" w:rsidRDefault="00D52E48" w:rsidP="00D52E48">
      <w:pPr>
        <w:spacing w:after="0" w:line="240" w:lineRule="auto"/>
        <w:rPr>
          <w:rFonts w:ascii="PT Astra Serif" w:hAnsi="PT Astra Serif"/>
        </w:rPr>
      </w:pPr>
      <w:r w:rsidRPr="00184271">
        <w:rPr>
          <w:rFonts w:ascii="PT Astra Serif" w:hAnsi="PT Astra Serif"/>
        </w:rPr>
        <w:t>разрешение на строительство № __________  ______    от «___» _______ 20__ г.</w:t>
      </w:r>
    </w:p>
    <w:p w14:paraId="1DB6B174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</w:rPr>
      </w:pPr>
    </w:p>
    <w:p w14:paraId="04C26C49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наименование объекта: _________________________________________________________________</w:t>
      </w:r>
    </w:p>
    <w:p w14:paraId="31C0E863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______________________________________________________________________________________</w:t>
      </w:r>
    </w:p>
    <w:p w14:paraId="509FFCD3" w14:textId="77777777" w:rsidR="00D52E48" w:rsidRPr="00184271" w:rsidRDefault="00D52E48" w:rsidP="00D52E48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(указать наименование объекта)</w:t>
      </w:r>
    </w:p>
    <w:p w14:paraId="24B302D8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280EA4B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по адресу: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___________________________________________________________</w:t>
      </w:r>
    </w:p>
    <w:p w14:paraId="26A90036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(</w:t>
      </w:r>
      <w:proofErr w:type="gramStart"/>
      <w:r w:rsidRPr="00184271">
        <w:rPr>
          <w:rFonts w:ascii="PT Astra Serif" w:hAnsi="PT Astra Serif"/>
          <w:sz w:val="20"/>
          <w:szCs w:val="20"/>
        </w:rPr>
        <w:t>адрес</w:t>
      </w:r>
      <w:proofErr w:type="gramEnd"/>
      <w:r w:rsidRPr="00184271">
        <w:rPr>
          <w:rFonts w:ascii="PT Astra Serif" w:hAnsi="PT Astra Serif"/>
          <w:sz w:val="20"/>
          <w:szCs w:val="20"/>
        </w:rPr>
        <w:t xml:space="preserve"> объекта капитального строительства, для линейных</w:t>
      </w:r>
      <w:r w:rsidRPr="00184271">
        <w:rPr>
          <w:rFonts w:ascii="PT Astra Serif" w:hAnsi="PT Astra Serif"/>
        </w:rPr>
        <w:t xml:space="preserve"> </w:t>
      </w:r>
      <w:r w:rsidRPr="00184271">
        <w:rPr>
          <w:rFonts w:ascii="PT Astra Serif" w:hAnsi="PT Astra Serif"/>
          <w:sz w:val="20"/>
          <w:szCs w:val="20"/>
        </w:rPr>
        <w:t>объектов – указывается</w:t>
      </w:r>
    </w:p>
    <w:p w14:paraId="3C79DD9A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2A374074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в виде наименований субъекта Российской Федерации и муниципального образования)</w:t>
      </w:r>
    </w:p>
    <w:p w14:paraId="24B05E03" w14:textId="77777777" w:rsidR="00D52E48" w:rsidRPr="00184271" w:rsidRDefault="00D52E48" w:rsidP="00D52E4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1D135197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Период продления срока действия разрешения на строительство: __________________________________________________________ месяца(ев).</w:t>
      </w:r>
    </w:p>
    <w:p w14:paraId="092DBFB0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</w:t>
      </w:r>
      <w:proofErr w:type="gramStart"/>
      <w:r w:rsidRPr="00184271">
        <w:rPr>
          <w:rFonts w:ascii="PT Astra Serif" w:hAnsi="PT Astra Serif"/>
          <w:sz w:val="20"/>
          <w:szCs w:val="20"/>
        </w:rPr>
        <w:t>заполняется</w:t>
      </w:r>
      <w:proofErr w:type="gramEnd"/>
      <w:r w:rsidRPr="00184271">
        <w:rPr>
          <w:rFonts w:ascii="PT Astra Serif" w:hAnsi="PT Astra Serif"/>
          <w:sz w:val="20"/>
          <w:szCs w:val="20"/>
        </w:rPr>
        <w:t xml:space="preserve"> в случае продления срока действия разрешения на строительство (указывается нормативный </w:t>
      </w:r>
    </w:p>
    <w:p w14:paraId="3B1F6E66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срок продолжительности строительства согласно проекту организации строительства)</w:t>
      </w:r>
    </w:p>
    <w:p w14:paraId="3FDB0005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F9C85CC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Кадастровый номер земельного участка:</w:t>
      </w:r>
      <w:r w:rsidRPr="00184271">
        <w:rPr>
          <w:rFonts w:ascii="PT Astra Serif" w:hAnsi="PT Astra Serif"/>
          <w:sz w:val="28"/>
          <w:szCs w:val="28"/>
        </w:rPr>
        <w:t>__________________________________</w:t>
      </w:r>
    </w:p>
    <w:p w14:paraId="42C5D5F9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3AAE9CC1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Право на пользование землей закреплено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</w:t>
      </w:r>
    </w:p>
    <w:p w14:paraId="57C07626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                                  (наименование документа)</w:t>
      </w:r>
    </w:p>
    <w:p w14:paraId="0D816813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___________________________№_________________ от </w:t>
      </w:r>
      <w:proofErr w:type="gramStart"/>
      <w:r w:rsidRPr="00184271">
        <w:rPr>
          <w:rFonts w:ascii="PT Astra Serif" w:hAnsi="PT Astra Serif"/>
        </w:rPr>
        <w:t>« _</w:t>
      </w:r>
      <w:proofErr w:type="gramEnd"/>
      <w:r w:rsidRPr="00184271">
        <w:rPr>
          <w:rFonts w:ascii="PT Astra Serif" w:hAnsi="PT Astra Serif"/>
        </w:rPr>
        <w:t xml:space="preserve">______ » ___________________ г.                           </w:t>
      </w:r>
    </w:p>
    <w:p w14:paraId="38825354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  <w:r w:rsidRPr="00184271">
        <w:rPr>
          <w:rFonts w:ascii="PT Astra Serif" w:hAnsi="PT Astra Serif"/>
          <w:sz w:val="20"/>
          <w:szCs w:val="28"/>
        </w:rPr>
        <w:t>(заполняется в случае перехода прав на земельный участок)</w:t>
      </w:r>
    </w:p>
    <w:p w14:paraId="7AC3A0B8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</w:p>
    <w:p w14:paraId="3DF99F91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 xml:space="preserve">Решение об образовании земельных участков принято </w:t>
      </w:r>
      <w:r w:rsidRPr="00184271">
        <w:rPr>
          <w:rFonts w:ascii="PT Astra Serif" w:hAnsi="PT Astra Serif"/>
          <w:sz w:val="28"/>
          <w:szCs w:val="28"/>
        </w:rPr>
        <w:t>_________________________</w:t>
      </w:r>
    </w:p>
    <w:p w14:paraId="2C6B46BB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(указать уполномоченный орган)</w:t>
      </w:r>
    </w:p>
    <w:p w14:paraId="2A855198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___________________________________ </w:t>
      </w:r>
      <w:r w:rsidRPr="00184271">
        <w:rPr>
          <w:rFonts w:ascii="PT Astra Serif" w:hAnsi="PT Astra Serif"/>
        </w:rPr>
        <w:t>от «_____» ______________ г. №_____________</w:t>
      </w:r>
    </w:p>
    <w:p w14:paraId="57981001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PT Astra Serif" w:hAnsi="PT Astra Serif"/>
          <w:sz w:val="20"/>
          <w:szCs w:val="28"/>
        </w:rPr>
      </w:pPr>
      <w:r w:rsidRPr="00184271">
        <w:rPr>
          <w:rFonts w:ascii="PT Astra Serif" w:hAnsi="PT Astra Serif"/>
          <w:sz w:val="20"/>
          <w:szCs w:val="28"/>
        </w:rPr>
        <w:t>(заполняется в случае образования земельного участка,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14:paraId="7FAAE3C1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59F06ACF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773E5F3D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Градостроительный план земельного участка №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</w:t>
      </w:r>
    </w:p>
    <w:p w14:paraId="2ED89169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184271">
        <w:rPr>
          <w:rFonts w:ascii="PT Astra Serif" w:hAnsi="PT Astra Serif"/>
        </w:rPr>
        <w:t>выдан</w:t>
      </w:r>
      <w:proofErr w:type="gramEnd"/>
      <w:r w:rsidRPr="00184271">
        <w:rPr>
          <w:rFonts w:ascii="PT Astra Serif" w:hAnsi="PT Astra Serif"/>
        </w:rPr>
        <w:t xml:space="preserve"> «___» ___________ г.,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________________________________________________</w:t>
      </w:r>
    </w:p>
    <w:p w14:paraId="454F3280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8"/>
        </w:rPr>
      </w:pPr>
      <w:r w:rsidRPr="00184271">
        <w:rPr>
          <w:rFonts w:ascii="PT Astra Serif" w:hAnsi="PT Astra Serif"/>
          <w:szCs w:val="28"/>
        </w:rPr>
        <w:t xml:space="preserve">                                                             </w:t>
      </w:r>
      <w:r w:rsidRPr="00184271">
        <w:rPr>
          <w:rFonts w:ascii="PT Astra Serif" w:hAnsi="PT Astra Serif"/>
          <w:sz w:val="20"/>
          <w:szCs w:val="28"/>
        </w:rPr>
        <w:t>(орган, выдавший градостроительный план земельного участка)</w:t>
      </w:r>
    </w:p>
    <w:p w14:paraId="0A512BAD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670530C9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участков)</w:t>
      </w:r>
    </w:p>
    <w:p w14:paraId="4D2D7DEA" w14:textId="77777777" w:rsidR="00D52E48" w:rsidRPr="00184271" w:rsidRDefault="00D52E48" w:rsidP="00D52E4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5444D40" w14:textId="77777777" w:rsidR="00D52E48" w:rsidRPr="00184271" w:rsidRDefault="00D52E48" w:rsidP="00D52E4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                      </w:t>
      </w:r>
    </w:p>
    <w:p w14:paraId="085488E3" w14:textId="77777777" w:rsidR="00D52E48" w:rsidRPr="00184271" w:rsidRDefault="00D52E48" w:rsidP="00D52E48">
      <w:pPr>
        <w:spacing w:after="0" w:line="240" w:lineRule="auto"/>
        <w:ind w:firstLine="708"/>
        <w:rPr>
          <w:rFonts w:ascii="PT Astra Serif" w:hAnsi="PT Astra Serif"/>
        </w:rPr>
      </w:pPr>
      <w:r w:rsidRPr="00184271">
        <w:rPr>
          <w:rFonts w:ascii="PT Astra Serif" w:hAnsi="PT Astra Serif"/>
        </w:rPr>
        <w:t>Решение о переоформлении лицензии на право пользования недрами принято ____________________________________________от «_______» ______________ г. №______</w:t>
      </w:r>
    </w:p>
    <w:p w14:paraId="2E1430E0" w14:textId="77777777" w:rsidR="00D52E48" w:rsidRPr="00184271" w:rsidRDefault="00D52E48" w:rsidP="00D52E48">
      <w:pPr>
        <w:spacing w:after="0" w:line="240" w:lineRule="auto"/>
        <w:ind w:firstLine="708"/>
        <w:rPr>
          <w:rFonts w:ascii="PT Astra Serif" w:hAnsi="PT Astra Serif"/>
        </w:rPr>
      </w:pPr>
    </w:p>
    <w:p w14:paraId="57A3D4FE" w14:textId="77777777" w:rsidR="00D52E48" w:rsidRPr="00184271" w:rsidRDefault="00D52E48" w:rsidP="00D52E4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</w:rPr>
        <w:t>Право пользования недрами закреплено</w:t>
      </w:r>
      <w:r w:rsidRPr="00184271">
        <w:rPr>
          <w:rFonts w:ascii="PT Astra Serif" w:hAnsi="PT Astra Serif"/>
          <w:sz w:val="28"/>
          <w:szCs w:val="28"/>
        </w:rPr>
        <w:t xml:space="preserve"> _________________________________</w:t>
      </w:r>
    </w:p>
    <w:p w14:paraId="432F0963" w14:textId="77777777" w:rsidR="00D52E48" w:rsidRPr="00184271" w:rsidRDefault="00D52E48" w:rsidP="00D52E4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184271">
        <w:rPr>
          <w:rFonts w:ascii="PT Astra Serif" w:hAnsi="PT Astra Serif"/>
          <w:sz w:val="20"/>
          <w:szCs w:val="28"/>
        </w:rPr>
        <w:t xml:space="preserve">                         (наименование документа)</w:t>
      </w:r>
    </w:p>
    <w:p w14:paraId="7E87F121" w14:textId="77777777" w:rsidR="00D52E48" w:rsidRPr="00184271" w:rsidRDefault="00D52E48" w:rsidP="00D52E48">
      <w:pPr>
        <w:spacing w:after="0" w:line="240" w:lineRule="auto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____________________________________ от </w:t>
      </w:r>
      <w:proofErr w:type="gramStart"/>
      <w:r w:rsidRPr="00184271">
        <w:rPr>
          <w:rFonts w:ascii="PT Astra Serif" w:hAnsi="PT Astra Serif"/>
        </w:rPr>
        <w:t>« _</w:t>
      </w:r>
      <w:proofErr w:type="gramEnd"/>
      <w:r w:rsidRPr="00184271">
        <w:rPr>
          <w:rFonts w:ascii="PT Astra Serif" w:hAnsi="PT Astra Serif"/>
        </w:rPr>
        <w:t>________ » ___________________________ г.</w:t>
      </w:r>
    </w:p>
    <w:p w14:paraId="403A7AD8" w14:textId="77777777" w:rsidR="00D52E48" w:rsidRPr="00184271" w:rsidRDefault="00D52E48" w:rsidP="00D52E48">
      <w:pPr>
        <w:spacing w:after="0" w:line="240" w:lineRule="auto"/>
        <w:ind w:firstLine="708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(заполняется в случае переоформления лицензии на пользование недрами)</w:t>
      </w:r>
    </w:p>
    <w:p w14:paraId="1E87940D" w14:textId="77777777" w:rsidR="00D52E48" w:rsidRPr="00184271" w:rsidRDefault="00D52E48" w:rsidP="00D52E48">
      <w:pPr>
        <w:spacing w:after="0" w:line="240" w:lineRule="auto"/>
        <w:ind w:firstLine="708"/>
        <w:jc w:val="center"/>
        <w:rPr>
          <w:rFonts w:ascii="PT Astra Serif" w:hAnsi="PT Astra Serif"/>
          <w:sz w:val="20"/>
          <w:szCs w:val="20"/>
        </w:rPr>
      </w:pPr>
    </w:p>
    <w:p w14:paraId="5247798F" w14:textId="77777777" w:rsidR="00D52E48" w:rsidRPr="00184271" w:rsidRDefault="00D52E48" w:rsidP="00D52E48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Иные основания для внесения изменений в разрешение на строительство</w:t>
      </w:r>
    </w:p>
    <w:p w14:paraId="1B0F3DB1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C867A0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32BE6181" w14:textId="77777777" w:rsidR="00D52E48" w:rsidRPr="00184271" w:rsidRDefault="00D52E48" w:rsidP="00D52E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0"/>
          <w:szCs w:val="20"/>
        </w:rPr>
        <w:t>(указать)</w:t>
      </w:r>
    </w:p>
    <w:p w14:paraId="4CAF602A" w14:textId="77777777" w:rsidR="00D52E48" w:rsidRPr="00184271" w:rsidRDefault="00D52E48" w:rsidP="00D52E4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>Приложение:</w:t>
      </w:r>
    </w:p>
    <w:p w14:paraId="7F08FDFA" w14:textId="77777777" w:rsidR="00D52E48" w:rsidRPr="00184271" w:rsidRDefault="00D52E48" w:rsidP="00D52E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4271">
        <w:rPr>
          <w:rFonts w:ascii="PT Astra Serif" w:hAnsi="PT Astra Serif"/>
          <w:sz w:val="28"/>
          <w:szCs w:val="28"/>
        </w:rPr>
        <w:t>____________________________________</w:t>
      </w:r>
      <w:r w:rsidR="00C867A0" w:rsidRPr="00184271">
        <w:rPr>
          <w:rFonts w:ascii="PT Astra Serif" w:hAnsi="PT Astra Serif"/>
          <w:sz w:val="28"/>
          <w:szCs w:val="28"/>
        </w:rPr>
        <w:t>_______________________________</w:t>
      </w:r>
    </w:p>
    <w:p w14:paraId="17044E0B" w14:textId="77777777" w:rsidR="00D52E48" w:rsidRPr="00184271" w:rsidRDefault="00D52E48" w:rsidP="00D52E48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4271">
        <w:rPr>
          <w:rFonts w:ascii="PT Astra Serif" w:hAnsi="PT Astra Serif"/>
          <w:sz w:val="20"/>
          <w:szCs w:val="20"/>
        </w:rPr>
        <w:t>(указываются наименования документов, количество экземпляров, количество листов)</w:t>
      </w:r>
    </w:p>
    <w:p w14:paraId="1B32B6F8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184271">
        <w:rPr>
          <w:rFonts w:ascii="PT Astra Serif" w:hAnsi="PT Astra Serif"/>
        </w:rPr>
        <w:t xml:space="preserve">Результат предоставления государственной услуги прошу (в нужном окне поставить </w:t>
      </w:r>
      <w:r w:rsidRPr="00184271">
        <w:rPr>
          <w:rFonts w:ascii="PT Astra Serif" w:hAnsi="PT Astra Serif"/>
          <w:lang w:val="en-US"/>
        </w:rPr>
        <w:t>V</w:t>
      </w:r>
      <w:r w:rsidRPr="00184271">
        <w:rPr>
          <w:rFonts w:ascii="PT Astra Serif" w:hAnsi="PT Astra Serif"/>
        </w:rPr>
        <w:t>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8916"/>
      </w:tblGrid>
      <w:tr w:rsidR="00D52E48" w:rsidRPr="00184271" w14:paraId="2C508A82" w14:textId="77777777" w:rsidTr="00D33FA2">
        <w:tc>
          <w:tcPr>
            <w:tcW w:w="688" w:type="dxa"/>
          </w:tcPr>
          <w:p w14:paraId="53C36062" w14:textId="77777777" w:rsidR="00D52E48" w:rsidRPr="00184271" w:rsidRDefault="00D52E48" w:rsidP="00D52E4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916" w:type="dxa"/>
            <w:hideMark/>
          </w:tcPr>
          <w:p w14:paraId="095566AC" w14:textId="77777777" w:rsidR="00D52E48" w:rsidRPr="00184271" w:rsidRDefault="00D52E48" w:rsidP="00D33FA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>вручить в форме документа на бумажном носителе, подтверждающего содержание электронного документа, направленного</w:t>
            </w:r>
            <w:r w:rsidR="00D33FA2">
              <w:rPr>
                <w:rFonts w:ascii="PT Astra Serif" w:hAnsi="PT Astra Serif"/>
              </w:rPr>
              <w:t xml:space="preserve"> органом, предоставляющим муниципальную услугу</w:t>
            </w:r>
            <w:r w:rsidRPr="00184271">
              <w:rPr>
                <w:rFonts w:ascii="PT Astra Serif" w:hAnsi="PT Astra Serif"/>
              </w:rPr>
              <w:t xml:space="preserve">, в МФЦ </w:t>
            </w:r>
          </w:p>
        </w:tc>
      </w:tr>
      <w:tr w:rsidR="00D52E48" w:rsidRPr="00184271" w14:paraId="25DCBA4D" w14:textId="77777777" w:rsidTr="00D33FA2">
        <w:tc>
          <w:tcPr>
            <w:tcW w:w="688" w:type="dxa"/>
          </w:tcPr>
          <w:p w14:paraId="28DE75A5" w14:textId="77777777" w:rsidR="00D52E48" w:rsidRPr="00184271" w:rsidRDefault="00D52E48" w:rsidP="00D52E4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916" w:type="dxa"/>
            <w:hideMark/>
          </w:tcPr>
          <w:p w14:paraId="7953FB4D" w14:textId="77777777" w:rsidR="00D52E48" w:rsidRPr="00184271" w:rsidRDefault="00D52E48" w:rsidP="00D52E4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84271">
              <w:rPr>
                <w:rFonts w:ascii="PT Astra Serif" w:hAnsi="PT Astra Serif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</w:tbl>
    <w:p w14:paraId="362DD661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8"/>
          <w:szCs w:val="28"/>
        </w:rPr>
      </w:pPr>
    </w:p>
    <w:p w14:paraId="17860A01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8"/>
          <w:szCs w:val="28"/>
        </w:rPr>
      </w:pPr>
      <w:r w:rsidRPr="00184271">
        <w:rPr>
          <w:rFonts w:ascii="PT Astra Serif" w:hAnsi="PT Astra Serif" w:cs="Times New Roman CYR"/>
          <w:sz w:val="28"/>
          <w:szCs w:val="28"/>
        </w:rPr>
        <w:t>_____________________             _________________              ______________</w:t>
      </w:r>
    </w:p>
    <w:p w14:paraId="0C3A75C6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0"/>
          <w:szCs w:val="20"/>
        </w:rPr>
      </w:pPr>
      <w:r w:rsidRPr="00184271">
        <w:rPr>
          <w:rFonts w:ascii="PT Astra Serif" w:hAnsi="PT Astra Serif" w:cs="Times New Roman CYR"/>
          <w:sz w:val="20"/>
          <w:szCs w:val="20"/>
        </w:rPr>
        <w:t xml:space="preserve">             (должность)                                                       (подпись)                                                  (Ф.И.О.)</w:t>
      </w:r>
    </w:p>
    <w:p w14:paraId="39C4E341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</w:rPr>
      </w:pPr>
      <w:r w:rsidRPr="00184271">
        <w:rPr>
          <w:rFonts w:ascii="PT Astra Serif" w:hAnsi="PT Astra Serif" w:cs="Times New Roman CYR"/>
        </w:rPr>
        <w:t>«___» _________ 20__ г.</w:t>
      </w:r>
    </w:p>
    <w:p w14:paraId="514F028A" w14:textId="77777777" w:rsidR="00D52E48" w:rsidRPr="00184271" w:rsidRDefault="00D52E48" w:rsidP="00D52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</w:rPr>
      </w:pPr>
      <w:r w:rsidRPr="00184271">
        <w:rPr>
          <w:rFonts w:ascii="PT Astra Serif" w:hAnsi="PT Astra Serif" w:cs="Times New Roman CYR"/>
        </w:rPr>
        <w:t>МП (при наличии печати)</w:t>
      </w:r>
    </w:p>
    <w:p w14:paraId="5F213E60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962C557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7D39539F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B4A03BC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017DF846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8AA5904" w14:textId="77777777" w:rsidR="00C867A0" w:rsidRPr="00184271" w:rsidRDefault="00C867A0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A25C227" w14:textId="77777777" w:rsidR="00C867A0" w:rsidRPr="00184271" w:rsidRDefault="00C867A0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5960CFD" w14:textId="77777777" w:rsidR="00C867A0" w:rsidRPr="00184271" w:rsidRDefault="00C867A0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87D0FF0" w14:textId="77777777" w:rsidR="00C867A0" w:rsidRPr="00184271" w:rsidRDefault="00C867A0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0D955B5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CB9F3B2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4C6BF91" w14:textId="77777777" w:rsidR="00E0096A" w:rsidRPr="00184271" w:rsidRDefault="00E0096A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4</w:t>
      </w:r>
    </w:p>
    <w:p w14:paraId="17AFF798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54BA347F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067CC169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7B148161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5CB454D5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0D274D1E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37C6344B" w14:textId="77777777" w:rsidR="00E03D63" w:rsidRPr="00184271" w:rsidRDefault="00E0096A" w:rsidP="006A13F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 xml:space="preserve">Образец формы заявления </w:t>
      </w:r>
      <w:r w:rsidR="006A13FA" w:rsidRPr="0018427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разрешение на </w:t>
      </w:r>
    </w:p>
    <w:p w14:paraId="49D0E428" w14:textId="77777777" w:rsidR="006A13FA" w:rsidRPr="00184271" w:rsidRDefault="006A13FA" w:rsidP="006A13F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184271">
        <w:rPr>
          <w:rFonts w:ascii="PT Astra Serif" w:hAnsi="PT Astra Serif"/>
          <w:b/>
          <w:bCs/>
          <w:sz w:val="28"/>
          <w:szCs w:val="28"/>
        </w:rPr>
        <w:t>строительство</w:t>
      </w:r>
    </w:p>
    <w:p w14:paraId="6DCDB43C" w14:textId="0F77327D" w:rsidR="00E0096A" w:rsidRDefault="00E0096A" w:rsidP="00E0096A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tbl>
      <w:tblPr>
        <w:tblpPr w:leftFromText="180" w:rightFromText="180" w:vertAnchor="text" w:horzAnchor="page" w:tblpX="1823" w:tblpY="110"/>
        <w:tblW w:w="4927" w:type="pct"/>
        <w:tblCellSpacing w:w="0" w:type="dxa"/>
        <w:tblLook w:val="04A0" w:firstRow="1" w:lastRow="0" w:firstColumn="1" w:lastColumn="0" w:noHBand="0" w:noVBand="1"/>
      </w:tblPr>
      <w:tblGrid>
        <w:gridCol w:w="4188"/>
        <w:gridCol w:w="730"/>
        <w:gridCol w:w="241"/>
        <w:gridCol w:w="4191"/>
        <w:gridCol w:w="7"/>
      </w:tblGrid>
      <w:tr w:rsidR="00F50087" w14:paraId="5F09711B" w14:textId="77777777" w:rsidTr="00F50087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C73D6" w14:textId="77777777" w:rsidR="00F50087" w:rsidRDefault="00F50087" w:rsidP="00F50087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4AA30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Кому: </w:t>
            </w:r>
          </w:p>
        </w:tc>
        <w:tc>
          <w:tcPr>
            <w:tcW w:w="2370" w:type="pct"/>
            <w:gridSpan w:val="2"/>
            <w:tcBorders>
              <w:bottom w:val="single" w:sz="4" w:space="0" w:color="auto"/>
            </w:tcBorders>
          </w:tcPr>
          <w:p w14:paraId="0891DE4A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Администрация Тазовского района</w:t>
            </w:r>
          </w:p>
        </w:tc>
      </w:tr>
      <w:tr w:rsidR="00F50087" w14:paraId="1DF36F6D" w14:textId="77777777" w:rsidTr="00F50087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09CE" w14:textId="77777777" w:rsidR="00F50087" w:rsidRDefault="00F50087" w:rsidP="00F50087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276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D403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 xml:space="preserve">         (</w:t>
            </w:r>
            <w:proofErr w:type="gramStart"/>
            <w:r>
              <w:rPr>
                <w:rFonts w:ascii="PT Astra Serif" w:hAnsi="PT Astra Serif"/>
                <w:sz w:val="16"/>
              </w:rPr>
              <w:t>уполномоченный</w:t>
            </w:r>
            <w:proofErr w:type="gramEnd"/>
            <w:r>
              <w:rPr>
                <w:rFonts w:ascii="PT Astra Serif" w:hAnsi="PT Astra Serif"/>
                <w:sz w:val="16"/>
              </w:rPr>
              <w:t xml:space="preserve"> орган местного самоуправления)</w:t>
            </w:r>
          </w:p>
        </w:tc>
      </w:tr>
      <w:tr w:rsidR="00F50087" w14:paraId="67FF8A2E" w14:textId="77777777" w:rsidTr="00F50087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67780" w14:textId="77777777" w:rsidR="00F50087" w:rsidRDefault="00F50087" w:rsidP="00F50087">
            <w:pPr>
              <w:autoSpaceDN w:val="0"/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3273D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кого: </w:t>
            </w:r>
          </w:p>
        </w:tc>
        <w:tc>
          <w:tcPr>
            <w:tcW w:w="224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542C7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Государственные казенные учреждения "ИИИ"</w:t>
            </w:r>
          </w:p>
        </w:tc>
      </w:tr>
      <w:tr w:rsidR="00F50087" w14:paraId="4FCB2EA2" w14:textId="77777777" w:rsidTr="00F50087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0843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ACE5A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застройщик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- для физического лица - Ф.И.О.,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паспортные данные,</w:t>
            </w:r>
          </w:p>
        </w:tc>
      </w:tr>
      <w:tr w:rsidR="00F50087" w14:paraId="1D33E7F5" w14:textId="77777777" w:rsidTr="00F50087">
        <w:trPr>
          <w:tblCellSpacing w:w="0" w:type="dxa"/>
        </w:trPr>
        <w:tc>
          <w:tcPr>
            <w:tcW w:w="2239" w:type="pct"/>
            <w:tcBorders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D1D2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3E60" w14:textId="77777777" w:rsidR="00F50087" w:rsidRDefault="00F50087" w:rsidP="00F50087">
            <w:pPr>
              <w:spacing w:after="0"/>
            </w:pPr>
          </w:p>
        </w:tc>
      </w:tr>
      <w:tr w:rsidR="00F50087" w14:paraId="504BB619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657E0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1D37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почтовый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адрес, телефон, адрес электронной почты;</w:t>
            </w:r>
          </w:p>
        </w:tc>
      </w:tr>
      <w:tr w:rsidR="00F50087" w14:paraId="0B0A694A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5C53D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54B5" w14:textId="77777777" w:rsidR="00F50087" w:rsidRDefault="00F50087" w:rsidP="00F50087">
            <w:pPr>
              <w:spacing w:after="0"/>
            </w:pPr>
            <w:r>
              <w:t>Почтовый адрес: 629008, АО. Ямало-Ненецкий, г. Салехард, ул. ППП, 1Г</w:t>
            </w:r>
          </w:p>
        </w:tc>
      </w:tr>
      <w:tr w:rsidR="00F50087" w14:paraId="65FF889E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604F1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848D9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для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юридического лица – наименование организации, </w:t>
            </w:r>
          </w:p>
        </w:tc>
      </w:tr>
      <w:tr w:rsidR="00F50087" w14:paraId="5AE5623B" w14:textId="77777777" w:rsidTr="00F50087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902CC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D0715" w14:textId="77777777" w:rsidR="00F50087" w:rsidRDefault="00F50087" w:rsidP="00F50087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</w:t>
            </w:r>
          </w:p>
        </w:tc>
      </w:tr>
      <w:tr w:rsidR="00F50087" w14:paraId="140CDD85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54B7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BDD0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ИНН, ОГРН, юридический и почтовый адреса,                                                                                                                   </w:t>
            </w:r>
          </w:p>
          <w:p w14:paraId="46AA730F" w14:textId="77777777" w:rsidR="00F50087" w:rsidRDefault="00F50087" w:rsidP="00F50087">
            <w:pPr>
              <w:autoSpaceDN w:val="0"/>
              <w:spacing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Тел. +7(349)2222222, эл</w:t>
            </w:r>
            <w:proofErr w:type="gramStart"/>
            <w:r>
              <w:rPr>
                <w:rFonts w:ascii="PT Astra Serif" w:hAnsi="PT Astra Serif"/>
                <w:color w:val="000000"/>
              </w:rPr>
              <w:t>. почта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d@</w:t>
            </w:r>
            <w:r>
              <w:rPr>
                <w:rFonts w:ascii="PT Astra Serif" w:hAnsi="PT Astra Serif"/>
                <w:color w:val="000000"/>
                <w:lang w:val="en-US"/>
              </w:rPr>
              <w:t>mail</w:t>
            </w:r>
            <w:r>
              <w:rPr>
                <w:rFonts w:ascii="PT Astra Serif" w:hAnsi="PT Astra Serif"/>
                <w:color w:val="000000"/>
              </w:rPr>
              <w:t>.</w:t>
            </w:r>
            <w:proofErr w:type="spellStart"/>
            <w:r>
              <w:rPr>
                <w:rFonts w:ascii="PT Astra Serif" w:hAnsi="PT Astra Serif"/>
                <w:color w:val="000000"/>
              </w:rPr>
              <w:t>ru</w:t>
            </w:r>
            <w:proofErr w:type="spellEnd"/>
            <w:r>
              <w:rPr>
                <w:rFonts w:ascii="PT Astra Serif" w:hAnsi="PT Astra Serif"/>
                <w:color w:val="000000"/>
              </w:rPr>
              <w:t>,</w:t>
            </w:r>
          </w:p>
        </w:tc>
      </w:tr>
      <w:tr w:rsidR="00F50087" w14:paraId="0CB31ED1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8CE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7C73B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>Ф.И.О. руководителя, телефон,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адрес электронной почты,</w:t>
            </w:r>
          </w:p>
        </w:tc>
      </w:tr>
      <w:tr w:rsidR="00F50087" w14:paraId="10E14672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FF7B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2FD6F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</w:rPr>
            </w:pPr>
          </w:p>
        </w:tc>
      </w:tr>
      <w:tr w:rsidR="00F50087" w14:paraId="53029249" w14:textId="77777777" w:rsidTr="00F50087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42F4" w14:textId="77777777" w:rsidR="00F50087" w:rsidRDefault="00F50087" w:rsidP="00F50087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65AE" w14:textId="77777777" w:rsidR="00F50087" w:rsidRDefault="00F50087" w:rsidP="00F50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PT Astra Serif" w:hAnsi="PT Astra Serif"/>
                <w:sz w:val="16"/>
              </w:rPr>
              <w:t>банковские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реквизиты (наименование банка, р/с, к/с, </w:t>
            </w:r>
            <w:hyperlink r:id="rId79" w:history="1">
              <w:r>
                <w:rPr>
                  <w:rFonts w:ascii="PT Astra Serif" w:hAnsi="PT Astra Serif"/>
                  <w:sz w:val="16"/>
                  <w:szCs w:val="16"/>
                </w:rPr>
                <w:t>БИК</w:t>
              </w:r>
            </w:hyperlink>
            <w:r>
              <w:rPr>
                <w:rFonts w:ascii="PT Astra Serif" w:hAnsi="PT Astra Serif"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)</w:t>
            </w:r>
          </w:p>
        </w:tc>
      </w:tr>
    </w:tbl>
    <w:p w14:paraId="24B2DEB3" w14:textId="77777777" w:rsidR="00F50087" w:rsidRDefault="00F50087" w:rsidP="00F50087">
      <w:pPr>
        <w:widowControl w:val="0"/>
        <w:autoSpaceDE w:val="0"/>
        <w:autoSpaceDN w:val="0"/>
        <w:adjustRightInd w:val="0"/>
        <w:rPr>
          <w:rFonts w:ascii="PT Astra Serif" w:eastAsia="Calibri" w:hAnsi="PT Astra Serif" w:cs="Times New Roman CYR"/>
        </w:rPr>
      </w:pPr>
    </w:p>
    <w:p w14:paraId="65B27E8A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</w:pPr>
      <w:r w:rsidRPr="00F50087">
        <w:rPr>
          <w:rFonts w:ascii="PT Astra Serif" w:hAnsi="PT Astra Serif"/>
          <w:b/>
          <w:bCs/>
        </w:rPr>
        <w:t>ЗАЯВЛЕНИЕ</w:t>
      </w:r>
    </w:p>
    <w:p w14:paraId="0BAD6308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</w:rPr>
      </w:pPr>
      <w:proofErr w:type="gramStart"/>
      <w:r w:rsidRPr="00F50087">
        <w:rPr>
          <w:rFonts w:ascii="PT Astra Serif" w:hAnsi="PT Astra Serif"/>
          <w:bCs/>
        </w:rPr>
        <w:t>о</w:t>
      </w:r>
      <w:proofErr w:type="gramEnd"/>
      <w:r w:rsidRPr="00F50087">
        <w:rPr>
          <w:rFonts w:ascii="PT Astra Serif" w:hAnsi="PT Astra Serif"/>
          <w:bCs/>
        </w:rPr>
        <w:t xml:space="preserve"> внесении изменений в разрешение на строительство</w:t>
      </w:r>
    </w:p>
    <w:p w14:paraId="15BCD6CB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0888D5A8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</w:p>
    <w:p w14:paraId="04795272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Прошу внести изменения в разрешение на строительство в связи с продлением срока действия разрешения на строительство/</w:t>
      </w:r>
      <w:r w:rsidRPr="00F50087">
        <w:rPr>
          <w:rFonts w:ascii="PT Astra Serif" w:hAnsi="PT Astra Serif"/>
          <w:u w:val="single"/>
        </w:rPr>
        <w:t>переходом прав на земельный участок</w:t>
      </w:r>
      <w:r w:rsidRPr="00F50087">
        <w:rPr>
          <w:rFonts w:ascii="PT Astra Serif" w:hAnsi="PT Astra Serif"/>
        </w:rPr>
        <w:t>/образованием земельного участка путем объединения земельных участков/образованием земельных участков путем раздела, перераспределения земельных участков или выдела из земельных участков/ переоформлением лицензии на пользование недрами/иными основаниями______________________</w:t>
      </w:r>
    </w:p>
    <w:p w14:paraId="3D5C8CAC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 CYR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 xml:space="preserve">                                                           (</w:t>
      </w:r>
      <w:proofErr w:type="gramStart"/>
      <w:r w:rsidRPr="00F50087">
        <w:rPr>
          <w:rFonts w:ascii="PT Astra Serif" w:hAnsi="PT Astra Serif"/>
          <w:sz w:val="20"/>
          <w:szCs w:val="20"/>
        </w:rPr>
        <w:t>нужное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подчеркнуть)</w:t>
      </w:r>
    </w:p>
    <w:p w14:paraId="228D713C" w14:textId="77777777" w:rsidR="0022707B" w:rsidRPr="00F50087" w:rsidRDefault="0022707B" w:rsidP="00F500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73DE0F7" w14:textId="1DCFB586" w:rsidR="0022707B" w:rsidRPr="00F50087" w:rsidRDefault="0022707B" w:rsidP="00F50087">
      <w:pPr>
        <w:spacing w:after="0" w:line="240" w:lineRule="auto"/>
        <w:rPr>
          <w:rFonts w:ascii="PT Astra Serif" w:hAnsi="PT Astra Serif"/>
        </w:rPr>
      </w:pPr>
      <w:proofErr w:type="gramStart"/>
      <w:r w:rsidRPr="00F50087">
        <w:rPr>
          <w:rFonts w:ascii="PT Astra Serif" w:hAnsi="PT Astra Serif"/>
        </w:rPr>
        <w:t>разрешение</w:t>
      </w:r>
      <w:proofErr w:type="gramEnd"/>
      <w:r w:rsidRPr="00F50087">
        <w:rPr>
          <w:rFonts w:ascii="PT Astra Serif" w:hAnsi="PT Astra Serif"/>
        </w:rPr>
        <w:t xml:space="preserve"> на строительство № _</w:t>
      </w:r>
      <w:r w:rsidR="00F50087" w:rsidRPr="00F50087">
        <w:rPr>
          <w:rFonts w:ascii="PT Astra Serif" w:hAnsi="PT Astra Serif"/>
          <w:u w:val="single"/>
        </w:rPr>
        <w:t>89504105-01</w:t>
      </w:r>
      <w:r w:rsidRPr="00F50087">
        <w:rPr>
          <w:rFonts w:ascii="PT Astra Serif" w:hAnsi="PT Astra Serif"/>
        </w:rPr>
        <w:t>___    от «_</w:t>
      </w:r>
      <w:r w:rsidR="00F50087" w:rsidRPr="00F50087">
        <w:rPr>
          <w:rFonts w:ascii="PT Astra Serif" w:hAnsi="PT Astra Serif"/>
          <w:u w:val="single"/>
        </w:rPr>
        <w:t>01</w:t>
      </w:r>
      <w:r w:rsidRPr="00F50087">
        <w:rPr>
          <w:rFonts w:ascii="PT Astra Serif" w:hAnsi="PT Astra Serif"/>
        </w:rPr>
        <w:t>_» __</w:t>
      </w:r>
      <w:r w:rsidR="00F50087" w:rsidRPr="00F50087">
        <w:rPr>
          <w:rFonts w:ascii="PT Astra Serif" w:hAnsi="PT Astra Serif"/>
          <w:u w:val="single"/>
        </w:rPr>
        <w:t>01</w:t>
      </w:r>
      <w:r w:rsidRPr="00F50087">
        <w:rPr>
          <w:rFonts w:ascii="PT Astra Serif" w:hAnsi="PT Astra Serif"/>
        </w:rPr>
        <w:t xml:space="preserve">___ </w:t>
      </w:r>
      <w:r w:rsidRPr="00F50087">
        <w:rPr>
          <w:rFonts w:ascii="PT Astra Serif" w:hAnsi="PT Astra Serif"/>
          <w:u w:val="single"/>
        </w:rPr>
        <w:t>20</w:t>
      </w:r>
      <w:r w:rsidR="00F50087" w:rsidRPr="00F50087">
        <w:rPr>
          <w:rFonts w:ascii="PT Astra Serif" w:hAnsi="PT Astra Serif"/>
          <w:u w:val="single"/>
        </w:rPr>
        <w:t>22</w:t>
      </w:r>
      <w:r w:rsidRPr="00F50087">
        <w:rPr>
          <w:rFonts w:ascii="PT Astra Serif" w:hAnsi="PT Astra Serif"/>
          <w:u w:val="single"/>
        </w:rPr>
        <w:t>_</w:t>
      </w:r>
      <w:r w:rsidRPr="00F50087">
        <w:rPr>
          <w:rFonts w:ascii="PT Astra Serif" w:hAnsi="PT Astra Serif"/>
        </w:rPr>
        <w:t>_ г.</w:t>
      </w:r>
    </w:p>
    <w:p w14:paraId="0BEC393A" w14:textId="77777777" w:rsidR="0022707B" w:rsidRPr="00F50087" w:rsidRDefault="0022707B" w:rsidP="00F50087">
      <w:pPr>
        <w:spacing w:after="0" w:line="240" w:lineRule="auto"/>
        <w:jc w:val="both"/>
        <w:rPr>
          <w:rFonts w:ascii="PT Astra Serif" w:hAnsi="PT Astra Serif"/>
        </w:rPr>
      </w:pPr>
    </w:p>
    <w:p w14:paraId="005C2337" w14:textId="6E1F3F1B" w:rsidR="0022707B" w:rsidRPr="00F50087" w:rsidRDefault="0022707B" w:rsidP="00F50087">
      <w:pPr>
        <w:spacing w:after="0" w:line="240" w:lineRule="auto"/>
        <w:jc w:val="both"/>
        <w:rPr>
          <w:rFonts w:ascii="PT Astra Serif" w:hAnsi="PT Astra Serif"/>
        </w:rPr>
      </w:pPr>
      <w:proofErr w:type="gramStart"/>
      <w:r w:rsidRPr="00F50087">
        <w:rPr>
          <w:rFonts w:ascii="PT Astra Serif" w:hAnsi="PT Astra Serif"/>
        </w:rPr>
        <w:t>наименование</w:t>
      </w:r>
      <w:proofErr w:type="gramEnd"/>
      <w:r w:rsidRPr="00F50087">
        <w:rPr>
          <w:rFonts w:ascii="PT Astra Serif" w:hAnsi="PT Astra Serif"/>
        </w:rPr>
        <w:t xml:space="preserve"> объекта: _____</w:t>
      </w:r>
      <w:r w:rsidR="00F50087" w:rsidRPr="00F50087">
        <w:rPr>
          <w:rFonts w:ascii="PT Astra Serif" w:hAnsi="PT Astra Serif"/>
          <w:u w:val="single"/>
        </w:rPr>
        <w:t>Магазин</w:t>
      </w:r>
      <w:r w:rsidRPr="00F50087">
        <w:rPr>
          <w:rFonts w:ascii="PT Astra Serif" w:hAnsi="PT Astra Serif"/>
        </w:rPr>
        <w:t>____________________________________________________</w:t>
      </w:r>
    </w:p>
    <w:p w14:paraId="69BFB0D9" w14:textId="77777777" w:rsidR="0022707B" w:rsidRPr="00F50087" w:rsidRDefault="0022707B" w:rsidP="00F50087">
      <w:pPr>
        <w:spacing w:after="0" w:line="240" w:lineRule="auto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______________________________________________________________________________________</w:t>
      </w:r>
    </w:p>
    <w:p w14:paraId="79F053B1" w14:textId="77777777" w:rsidR="0022707B" w:rsidRPr="00F50087" w:rsidRDefault="0022707B" w:rsidP="00F50087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 xml:space="preserve">                                                 (</w:t>
      </w:r>
      <w:proofErr w:type="gramStart"/>
      <w:r w:rsidRPr="00F50087">
        <w:rPr>
          <w:rFonts w:ascii="PT Astra Serif" w:hAnsi="PT Astra Serif"/>
          <w:sz w:val="20"/>
          <w:szCs w:val="20"/>
        </w:rPr>
        <w:t>указать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наименование объекта)</w:t>
      </w:r>
    </w:p>
    <w:p w14:paraId="6A80EBD6" w14:textId="099A410A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F50087">
        <w:rPr>
          <w:rFonts w:ascii="PT Astra Serif" w:hAnsi="PT Astra Serif"/>
        </w:rPr>
        <w:t>по</w:t>
      </w:r>
      <w:proofErr w:type="gramEnd"/>
      <w:r w:rsidRPr="00F50087">
        <w:rPr>
          <w:rFonts w:ascii="PT Astra Serif" w:hAnsi="PT Astra Serif"/>
        </w:rPr>
        <w:t xml:space="preserve"> адресу:</w:t>
      </w:r>
      <w:r w:rsidRPr="00F50087">
        <w:rPr>
          <w:rFonts w:ascii="PT Astra Serif" w:hAnsi="PT Astra Serif"/>
          <w:sz w:val="28"/>
          <w:szCs w:val="28"/>
        </w:rPr>
        <w:t xml:space="preserve"> _</w:t>
      </w:r>
      <w:r w:rsidR="00F50087" w:rsidRPr="00F50087">
        <w:rPr>
          <w:rFonts w:ascii="PT Astra Serif" w:hAnsi="PT Astra Serif"/>
          <w:sz w:val="24"/>
          <w:szCs w:val="24"/>
          <w:u w:val="single"/>
        </w:rPr>
        <w:t>Тазовский, ул. Новая, 1</w:t>
      </w:r>
      <w:r w:rsidRPr="00F50087">
        <w:rPr>
          <w:rFonts w:ascii="PT Astra Serif" w:hAnsi="PT Astra Serif"/>
          <w:sz w:val="28"/>
          <w:szCs w:val="28"/>
        </w:rPr>
        <w:t>______________________________________</w:t>
      </w:r>
    </w:p>
    <w:p w14:paraId="6EE46D6C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 xml:space="preserve">                             (</w:t>
      </w:r>
      <w:proofErr w:type="gramStart"/>
      <w:r w:rsidRPr="00F50087">
        <w:rPr>
          <w:rFonts w:ascii="PT Astra Serif" w:hAnsi="PT Astra Serif"/>
          <w:sz w:val="20"/>
          <w:szCs w:val="20"/>
        </w:rPr>
        <w:t>адрес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объекта капитального строительства, для линейных</w:t>
      </w:r>
      <w:r w:rsidRPr="00F50087">
        <w:rPr>
          <w:rFonts w:ascii="PT Astra Serif" w:hAnsi="PT Astra Serif"/>
        </w:rPr>
        <w:t xml:space="preserve"> </w:t>
      </w:r>
      <w:r w:rsidRPr="00F50087">
        <w:rPr>
          <w:rFonts w:ascii="PT Astra Serif" w:hAnsi="PT Astra Serif"/>
          <w:sz w:val="20"/>
          <w:szCs w:val="20"/>
        </w:rPr>
        <w:t>объектов – указывается</w:t>
      </w:r>
    </w:p>
    <w:p w14:paraId="4C46ABAA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4E347418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F50087">
        <w:rPr>
          <w:rFonts w:ascii="PT Astra Serif" w:hAnsi="PT Astra Serif"/>
          <w:sz w:val="20"/>
          <w:szCs w:val="20"/>
        </w:rPr>
        <w:t>в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виде наименований субъекта Российской Федерации и муниципального образования)</w:t>
      </w:r>
    </w:p>
    <w:p w14:paraId="4D56A6AB" w14:textId="77777777" w:rsidR="0022707B" w:rsidRPr="00F50087" w:rsidRDefault="0022707B" w:rsidP="00F50087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1044C1D2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Период продления срока действия разрешения на строительство: __________________________________________________________ месяца(ев).</w:t>
      </w:r>
    </w:p>
    <w:p w14:paraId="38CC44A5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>(</w:t>
      </w:r>
      <w:proofErr w:type="gramStart"/>
      <w:r w:rsidRPr="00F50087">
        <w:rPr>
          <w:rFonts w:ascii="PT Astra Serif" w:hAnsi="PT Astra Serif"/>
          <w:sz w:val="20"/>
          <w:szCs w:val="20"/>
        </w:rPr>
        <w:t>заполняется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в случае продления срока действия разрешения на строительство (указывается нормативный </w:t>
      </w:r>
    </w:p>
    <w:p w14:paraId="0F723FFE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F50087">
        <w:rPr>
          <w:rFonts w:ascii="PT Astra Serif" w:hAnsi="PT Astra Serif"/>
          <w:sz w:val="20"/>
          <w:szCs w:val="20"/>
        </w:rPr>
        <w:lastRenderedPageBreak/>
        <w:t>срок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продолжительности строительства согласно проекту организации строительства)</w:t>
      </w:r>
    </w:p>
    <w:p w14:paraId="2D0DA2C8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7F2A8C46" w14:textId="2675859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</w:rPr>
        <w:t xml:space="preserve">Кадастровый номер земельного </w:t>
      </w:r>
      <w:proofErr w:type="gramStart"/>
      <w:r w:rsidRPr="00F50087">
        <w:rPr>
          <w:rFonts w:ascii="PT Astra Serif" w:hAnsi="PT Astra Serif"/>
        </w:rPr>
        <w:t>участка:</w:t>
      </w:r>
      <w:r w:rsidRPr="00F50087">
        <w:rPr>
          <w:rFonts w:ascii="PT Astra Serif" w:hAnsi="PT Astra Serif"/>
          <w:sz w:val="28"/>
          <w:szCs w:val="28"/>
        </w:rPr>
        <w:t>_</w:t>
      </w:r>
      <w:proofErr w:type="gramEnd"/>
      <w:r w:rsidRPr="00F50087">
        <w:rPr>
          <w:rFonts w:ascii="PT Astra Serif" w:hAnsi="PT Astra Serif"/>
          <w:sz w:val="28"/>
          <w:szCs w:val="28"/>
        </w:rPr>
        <w:t>____</w:t>
      </w:r>
      <w:r w:rsidR="00F50087" w:rsidRPr="00F50087">
        <w:rPr>
          <w:rFonts w:ascii="PT Astra Serif" w:hAnsi="PT Astra Serif"/>
          <w:sz w:val="24"/>
          <w:szCs w:val="24"/>
          <w:u w:val="single"/>
        </w:rPr>
        <w:t>89:06:11111:111</w:t>
      </w:r>
      <w:r w:rsidRPr="00F50087">
        <w:rPr>
          <w:rFonts w:ascii="PT Astra Serif" w:hAnsi="PT Astra Serif"/>
          <w:sz w:val="28"/>
          <w:szCs w:val="28"/>
        </w:rPr>
        <w:t>_____________</w:t>
      </w:r>
    </w:p>
    <w:p w14:paraId="1E544D6C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232AE29B" w14:textId="48ED7F58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</w:rPr>
        <w:t>Право на пользование землей закреплено</w:t>
      </w:r>
      <w:r w:rsidRPr="00F50087">
        <w:rPr>
          <w:rFonts w:ascii="PT Astra Serif" w:hAnsi="PT Astra Serif"/>
          <w:sz w:val="28"/>
          <w:szCs w:val="28"/>
        </w:rPr>
        <w:t xml:space="preserve"> __</w:t>
      </w:r>
      <w:r w:rsidR="00F50087" w:rsidRPr="00F50087">
        <w:rPr>
          <w:rFonts w:ascii="PT Astra Serif" w:hAnsi="PT Astra Serif"/>
          <w:sz w:val="24"/>
          <w:szCs w:val="24"/>
          <w:u w:val="single"/>
        </w:rPr>
        <w:t>договор аренды</w:t>
      </w:r>
      <w:r w:rsidR="00F50087">
        <w:rPr>
          <w:rFonts w:ascii="PT Astra Serif" w:hAnsi="PT Astra Serif"/>
          <w:sz w:val="28"/>
          <w:szCs w:val="28"/>
        </w:rPr>
        <w:t>_____</w:t>
      </w:r>
      <w:r w:rsidRPr="00F50087">
        <w:rPr>
          <w:rFonts w:ascii="PT Astra Serif" w:hAnsi="PT Astra Serif"/>
          <w:sz w:val="28"/>
          <w:szCs w:val="28"/>
        </w:rPr>
        <w:t>_____________</w:t>
      </w:r>
    </w:p>
    <w:p w14:paraId="3F441AE4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F50087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документа)</w:t>
      </w:r>
    </w:p>
    <w:p w14:paraId="32C87AB7" w14:textId="2A700A9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___________________________№__</w:t>
      </w:r>
      <w:r w:rsidR="00F50087" w:rsidRPr="00F50087">
        <w:rPr>
          <w:rFonts w:ascii="PT Astra Serif" w:hAnsi="PT Astra Serif"/>
          <w:u w:val="single"/>
        </w:rPr>
        <w:t>1</w:t>
      </w:r>
      <w:r w:rsidR="00F50087">
        <w:rPr>
          <w:rFonts w:ascii="PT Astra Serif" w:hAnsi="PT Astra Serif"/>
        </w:rPr>
        <w:t>__</w:t>
      </w:r>
      <w:r w:rsidRPr="00F50087">
        <w:rPr>
          <w:rFonts w:ascii="PT Astra Serif" w:hAnsi="PT Astra Serif"/>
        </w:rPr>
        <w:t xml:space="preserve">__ от </w:t>
      </w:r>
      <w:proofErr w:type="gramStart"/>
      <w:r w:rsidRPr="00F50087">
        <w:rPr>
          <w:rFonts w:ascii="PT Astra Serif" w:hAnsi="PT Astra Serif"/>
        </w:rPr>
        <w:t>« _</w:t>
      </w:r>
      <w:proofErr w:type="gramEnd"/>
      <w:r w:rsidR="00F50087" w:rsidRPr="00F50087">
        <w:rPr>
          <w:rFonts w:ascii="PT Astra Serif" w:hAnsi="PT Astra Serif"/>
          <w:u w:val="single"/>
        </w:rPr>
        <w:t>01</w:t>
      </w:r>
      <w:r w:rsidRPr="00F50087">
        <w:rPr>
          <w:rFonts w:ascii="PT Astra Serif" w:hAnsi="PT Astra Serif"/>
        </w:rPr>
        <w:t>______ » ____</w:t>
      </w:r>
      <w:r w:rsidR="00F50087" w:rsidRPr="00F50087">
        <w:rPr>
          <w:rFonts w:ascii="PT Astra Serif" w:hAnsi="PT Astra Serif"/>
          <w:u w:val="single"/>
        </w:rPr>
        <w:t>01</w:t>
      </w:r>
      <w:r w:rsidRPr="00F50087">
        <w:rPr>
          <w:rFonts w:ascii="PT Astra Serif" w:hAnsi="PT Astra Serif"/>
        </w:rPr>
        <w:t>__________</w:t>
      </w:r>
      <w:r w:rsidR="00F50087" w:rsidRPr="00F50087">
        <w:rPr>
          <w:rFonts w:ascii="PT Astra Serif" w:hAnsi="PT Astra Serif"/>
          <w:u w:val="single"/>
        </w:rPr>
        <w:t>2011</w:t>
      </w:r>
      <w:r w:rsidRPr="00F50087">
        <w:rPr>
          <w:rFonts w:ascii="PT Astra Serif" w:hAnsi="PT Astra Serif"/>
        </w:rPr>
        <w:t xml:space="preserve">_____ г.                           </w:t>
      </w:r>
    </w:p>
    <w:p w14:paraId="501888CF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  <w:r w:rsidRPr="00F50087">
        <w:rPr>
          <w:rFonts w:ascii="PT Astra Serif" w:hAnsi="PT Astra Serif"/>
          <w:sz w:val="20"/>
          <w:szCs w:val="28"/>
        </w:rPr>
        <w:t>(</w:t>
      </w:r>
      <w:proofErr w:type="gramStart"/>
      <w:r w:rsidRPr="00F50087">
        <w:rPr>
          <w:rFonts w:ascii="PT Astra Serif" w:hAnsi="PT Astra Serif"/>
          <w:sz w:val="20"/>
          <w:szCs w:val="28"/>
        </w:rPr>
        <w:t>заполняется</w:t>
      </w:r>
      <w:proofErr w:type="gramEnd"/>
      <w:r w:rsidRPr="00F50087">
        <w:rPr>
          <w:rFonts w:ascii="PT Astra Serif" w:hAnsi="PT Astra Serif"/>
          <w:sz w:val="20"/>
          <w:szCs w:val="28"/>
        </w:rPr>
        <w:t xml:space="preserve"> в случае перехода прав на земельный участок)</w:t>
      </w:r>
    </w:p>
    <w:p w14:paraId="58454E3B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</w:p>
    <w:p w14:paraId="75D70FE3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</w:rPr>
        <w:t xml:space="preserve">Решение об образовании земельных участков принято </w:t>
      </w:r>
      <w:r w:rsidRPr="00F50087">
        <w:rPr>
          <w:rFonts w:ascii="PT Astra Serif" w:hAnsi="PT Astra Serif"/>
          <w:sz w:val="28"/>
          <w:szCs w:val="28"/>
        </w:rPr>
        <w:t>_________________________</w:t>
      </w:r>
    </w:p>
    <w:p w14:paraId="56896B3A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(</w:t>
      </w:r>
      <w:proofErr w:type="gramStart"/>
      <w:r w:rsidRPr="00F50087">
        <w:rPr>
          <w:rFonts w:ascii="PT Astra Serif" w:hAnsi="PT Astra Serif"/>
          <w:sz w:val="20"/>
          <w:szCs w:val="20"/>
        </w:rPr>
        <w:t>указать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уполномоченный орган)</w:t>
      </w:r>
    </w:p>
    <w:p w14:paraId="70E38255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 xml:space="preserve">___________________________________ </w:t>
      </w:r>
      <w:r w:rsidRPr="00F50087">
        <w:rPr>
          <w:rFonts w:ascii="PT Astra Serif" w:hAnsi="PT Astra Serif"/>
        </w:rPr>
        <w:t>от «_____» ______________ г. №_____________</w:t>
      </w:r>
    </w:p>
    <w:p w14:paraId="630BF728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PT Astra Serif" w:hAnsi="PT Astra Serif"/>
          <w:sz w:val="20"/>
          <w:szCs w:val="28"/>
        </w:rPr>
      </w:pPr>
      <w:r w:rsidRPr="00F50087">
        <w:rPr>
          <w:rFonts w:ascii="PT Astra Serif" w:hAnsi="PT Astra Serif"/>
          <w:sz w:val="20"/>
          <w:szCs w:val="28"/>
        </w:rPr>
        <w:t>(</w:t>
      </w:r>
      <w:proofErr w:type="gramStart"/>
      <w:r w:rsidRPr="00F50087">
        <w:rPr>
          <w:rFonts w:ascii="PT Astra Serif" w:hAnsi="PT Astra Serif"/>
          <w:sz w:val="20"/>
          <w:szCs w:val="28"/>
        </w:rPr>
        <w:t>заполняется</w:t>
      </w:r>
      <w:proofErr w:type="gramEnd"/>
      <w:r w:rsidRPr="00F50087">
        <w:rPr>
          <w:rFonts w:ascii="PT Astra Serif" w:hAnsi="PT Astra Serif"/>
          <w:sz w:val="20"/>
          <w:szCs w:val="28"/>
        </w:rPr>
        <w:t xml:space="preserve"> в случае образования земельного участка,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14:paraId="5D15922C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40CC737" w14:textId="17017ABB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</w:rPr>
        <w:t>Градостроительный план земельного участка №</w:t>
      </w:r>
      <w:r w:rsidRPr="00F50087">
        <w:rPr>
          <w:rFonts w:ascii="PT Astra Serif" w:hAnsi="PT Astra Serif"/>
          <w:sz w:val="28"/>
          <w:szCs w:val="28"/>
        </w:rPr>
        <w:t xml:space="preserve"> __</w:t>
      </w:r>
      <w:r w:rsidR="00F50087" w:rsidRPr="00F50087">
        <w:rPr>
          <w:rFonts w:ascii="PT Astra Serif" w:hAnsi="PT Astra Serif"/>
          <w:sz w:val="24"/>
          <w:szCs w:val="24"/>
          <w:u w:val="single"/>
        </w:rPr>
        <w:t>РФ-89504105-01</w:t>
      </w:r>
      <w:r w:rsidR="00F50087">
        <w:rPr>
          <w:rFonts w:ascii="PT Astra Serif" w:hAnsi="PT Astra Serif"/>
          <w:sz w:val="28"/>
          <w:szCs w:val="28"/>
        </w:rPr>
        <w:t>____</w:t>
      </w:r>
      <w:r w:rsidRPr="00F50087">
        <w:rPr>
          <w:rFonts w:ascii="PT Astra Serif" w:hAnsi="PT Astra Serif"/>
          <w:sz w:val="28"/>
          <w:szCs w:val="28"/>
        </w:rPr>
        <w:t>___</w:t>
      </w:r>
    </w:p>
    <w:p w14:paraId="39435136" w14:textId="65E62591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F50087">
        <w:rPr>
          <w:rFonts w:ascii="PT Astra Serif" w:hAnsi="PT Astra Serif"/>
        </w:rPr>
        <w:t>выдан</w:t>
      </w:r>
      <w:proofErr w:type="gramEnd"/>
      <w:r w:rsidRPr="00F50087">
        <w:rPr>
          <w:rFonts w:ascii="PT Astra Serif" w:hAnsi="PT Astra Serif"/>
        </w:rPr>
        <w:t xml:space="preserve"> «_</w:t>
      </w:r>
      <w:r w:rsidR="00F50087" w:rsidRPr="00F50087">
        <w:rPr>
          <w:rFonts w:ascii="PT Astra Serif" w:hAnsi="PT Astra Serif"/>
          <w:u w:val="single"/>
        </w:rPr>
        <w:t>01</w:t>
      </w:r>
      <w:r w:rsidRPr="00F50087">
        <w:rPr>
          <w:rFonts w:ascii="PT Astra Serif" w:hAnsi="PT Astra Serif"/>
        </w:rPr>
        <w:t>_» _</w:t>
      </w:r>
      <w:r w:rsidR="00F50087">
        <w:rPr>
          <w:rFonts w:ascii="PT Astra Serif" w:hAnsi="PT Astra Serif"/>
        </w:rPr>
        <w:t>01.2011</w:t>
      </w:r>
      <w:r w:rsidRPr="00F50087">
        <w:rPr>
          <w:rFonts w:ascii="PT Astra Serif" w:hAnsi="PT Astra Serif"/>
        </w:rPr>
        <w:t>__ г.,</w:t>
      </w:r>
      <w:r w:rsidRPr="00F50087">
        <w:rPr>
          <w:rFonts w:ascii="PT Astra Serif" w:hAnsi="PT Astra Serif"/>
          <w:sz w:val="28"/>
          <w:szCs w:val="28"/>
        </w:rPr>
        <w:t xml:space="preserve"> __</w:t>
      </w:r>
      <w:r w:rsidR="00F50087" w:rsidRPr="00F50087">
        <w:rPr>
          <w:rFonts w:ascii="PT Astra Serif" w:hAnsi="PT Astra Serif"/>
          <w:sz w:val="24"/>
          <w:szCs w:val="24"/>
          <w:u w:val="single"/>
        </w:rPr>
        <w:t>Администрация Тазовского района</w:t>
      </w:r>
      <w:r w:rsidRPr="00F50087">
        <w:rPr>
          <w:rFonts w:ascii="PT Astra Serif" w:hAnsi="PT Astra Serif"/>
          <w:sz w:val="28"/>
          <w:szCs w:val="28"/>
        </w:rPr>
        <w:t>___________________</w:t>
      </w:r>
    </w:p>
    <w:p w14:paraId="668F625A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  <w:szCs w:val="28"/>
        </w:rPr>
      </w:pPr>
      <w:r w:rsidRPr="00F50087">
        <w:rPr>
          <w:rFonts w:ascii="PT Astra Serif" w:hAnsi="PT Astra Serif"/>
          <w:szCs w:val="28"/>
        </w:rPr>
        <w:t xml:space="preserve">                                                             </w:t>
      </w:r>
      <w:r w:rsidRPr="00F50087">
        <w:rPr>
          <w:rFonts w:ascii="PT Astra Serif" w:hAnsi="PT Astra Serif"/>
          <w:sz w:val="20"/>
          <w:szCs w:val="28"/>
        </w:rPr>
        <w:t>(</w:t>
      </w:r>
      <w:proofErr w:type="gramStart"/>
      <w:r w:rsidRPr="00F50087">
        <w:rPr>
          <w:rFonts w:ascii="PT Astra Serif" w:hAnsi="PT Astra Serif"/>
          <w:sz w:val="20"/>
          <w:szCs w:val="28"/>
        </w:rPr>
        <w:t>орган</w:t>
      </w:r>
      <w:proofErr w:type="gramEnd"/>
      <w:r w:rsidRPr="00F50087">
        <w:rPr>
          <w:rFonts w:ascii="PT Astra Serif" w:hAnsi="PT Astra Serif"/>
          <w:sz w:val="20"/>
          <w:szCs w:val="28"/>
        </w:rPr>
        <w:t>, выдавший градостроительный план земельного участка)</w:t>
      </w:r>
    </w:p>
    <w:p w14:paraId="25BCF974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5DBA9A0D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>(</w:t>
      </w:r>
      <w:proofErr w:type="gramStart"/>
      <w:r w:rsidRPr="00F50087">
        <w:rPr>
          <w:rFonts w:ascii="PT Astra Serif" w:hAnsi="PT Astra Serif"/>
          <w:sz w:val="20"/>
          <w:szCs w:val="20"/>
        </w:rPr>
        <w:t>заполняется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участков)</w:t>
      </w:r>
    </w:p>
    <w:p w14:paraId="5AB4C66E" w14:textId="77777777" w:rsidR="0022707B" w:rsidRPr="00F50087" w:rsidRDefault="0022707B" w:rsidP="00F5008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6BFEA75" w14:textId="13F39E71" w:rsidR="0022707B" w:rsidRPr="00F50087" w:rsidRDefault="003B1F30" w:rsidP="003B1F30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22707B" w:rsidRPr="00F50087">
        <w:rPr>
          <w:rFonts w:ascii="PT Astra Serif" w:hAnsi="PT Astra Serif"/>
        </w:rPr>
        <w:t>Решение о переоформлении лицензии на право пользования недрами принято ____________________________________________от «_______» ______________ г. №______</w:t>
      </w:r>
    </w:p>
    <w:p w14:paraId="7B9259B3" w14:textId="77777777" w:rsidR="0022707B" w:rsidRPr="00F50087" w:rsidRDefault="0022707B" w:rsidP="00F50087">
      <w:pPr>
        <w:spacing w:after="0" w:line="240" w:lineRule="auto"/>
        <w:ind w:firstLine="708"/>
        <w:rPr>
          <w:rFonts w:ascii="PT Astra Serif" w:hAnsi="PT Astra Serif"/>
        </w:rPr>
      </w:pPr>
    </w:p>
    <w:p w14:paraId="38882801" w14:textId="77777777" w:rsidR="0022707B" w:rsidRPr="00F50087" w:rsidRDefault="0022707B" w:rsidP="00F50087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</w:rPr>
        <w:t>Право пользования недрами закреплено</w:t>
      </w:r>
      <w:r w:rsidRPr="00F50087">
        <w:rPr>
          <w:rFonts w:ascii="PT Astra Serif" w:hAnsi="PT Astra Serif"/>
          <w:sz w:val="28"/>
          <w:szCs w:val="28"/>
        </w:rPr>
        <w:t xml:space="preserve"> _________________________________</w:t>
      </w:r>
    </w:p>
    <w:p w14:paraId="5A73917E" w14:textId="77777777" w:rsidR="0022707B" w:rsidRPr="00F50087" w:rsidRDefault="0022707B" w:rsidP="00F50087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F50087">
        <w:rPr>
          <w:rFonts w:ascii="PT Astra Serif" w:hAnsi="PT Astra Serif"/>
          <w:sz w:val="20"/>
          <w:szCs w:val="28"/>
        </w:rPr>
        <w:t xml:space="preserve">                         (</w:t>
      </w:r>
      <w:proofErr w:type="gramStart"/>
      <w:r w:rsidRPr="00F50087">
        <w:rPr>
          <w:rFonts w:ascii="PT Astra Serif" w:hAnsi="PT Astra Serif"/>
          <w:sz w:val="20"/>
          <w:szCs w:val="28"/>
        </w:rPr>
        <w:t>наименование</w:t>
      </w:r>
      <w:proofErr w:type="gramEnd"/>
      <w:r w:rsidRPr="00F50087">
        <w:rPr>
          <w:rFonts w:ascii="PT Astra Serif" w:hAnsi="PT Astra Serif"/>
          <w:sz w:val="20"/>
          <w:szCs w:val="28"/>
        </w:rPr>
        <w:t xml:space="preserve"> документа)</w:t>
      </w:r>
    </w:p>
    <w:p w14:paraId="1EA17487" w14:textId="77777777" w:rsidR="0022707B" w:rsidRPr="00F50087" w:rsidRDefault="0022707B" w:rsidP="00F50087">
      <w:pPr>
        <w:spacing w:after="0" w:line="240" w:lineRule="auto"/>
        <w:rPr>
          <w:rFonts w:ascii="PT Astra Serif" w:hAnsi="PT Astra Serif"/>
        </w:rPr>
      </w:pPr>
      <w:r w:rsidRPr="00F50087">
        <w:rPr>
          <w:rFonts w:ascii="PT Astra Serif" w:hAnsi="PT Astra Serif"/>
        </w:rPr>
        <w:t xml:space="preserve">____________________________________ от </w:t>
      </w:r>
      <w:proofErr w:type="gramStart"/>
      <w:r w:rsidRPr="00F50087">
        <w:rPr>
          <w:rFonts w:ascii="PT Astra Serif" w:hAnsi="PT Astra Serif"/>
        </w:rPr>
        <w:t>« _</w:t>
      </w:r>
      <w:proofErr w:type="gramEnd"/>
      <w:r w:rsidRPr="00F50087">
        <w:rPr>
          <w:rFonts w:ascii="PT Astra Serif" w:hAnsi="PT Astra Serif"/>
        </w:rPr>
        <w:t>________ » ___________________________ г.</w:t>
      </w:r>
    </w:p>
    <w:p w14:paraId="33002C25" w14:textId="77777777" w:rsidR="0022707B" w:rsidRPr="00F50087" w:rsidRDefault="0022707B" w:rsidP="00F50087">
      <w:pPr>
        <w:spacing w:after="0" w:line="240" w:lineRule="auto"/>
        <w:ind w:firstLine="708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>(</w:t>
      </w:r>
      <w:proofErr w:type="gramStart"/>
      <w:r w:rsidRPr="00F50087">
        <w:rPr>
          <w:rFonts w:ascii="PT Astra Serif" w:hAnsi="PT Astra Serif"/>
          <w:sz w:val="20"/>
          <w:szCs w:val="20"/>
        </w:rPr>
        <w:t>заполняется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в случае переоформления лицензии на пользование недрами)</w:t>
      </w:r>
    </w:p>
    <w:p w14:paraId="28AA5DC3" w14:textId="77777777" w:rsidR="0022707B" w:rsidRPr="00F50087" w:rsidRDefault="0022707B" w:rsidP="00F50087">
      <w:pPr>
        <w:spacing w:after="0" w:line="240" w:lineRule="auto"/>
        <w:ind w:firstLine="708"/>
        <w:jc w:val="center"/>
        <w:rPr>
          <w:rFonts w:ascii="PT Astra Serif" w:hAnsi="PT Astra Serif"/>
          <w:sz w:val="20"/>
          <w:szCs w:val="20"/>
        </w:rPr>
      </w:pPr>
    </w:p>
    <w:p w14:paraId="2ADBBEE8" w14:textId="77777777" w:rsidR="0022707B" w:rsidRPr="00F50087" w:rsidRDefault="0022707B" w:rsidP="00F50087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Иные основания для внесения изменений в разрешение на строительство</w:t>
      </w:r>
    </w:p>
    <w:p w14:paraId="4B37A58B" w14:textId="77777777" w:rsidR="0022707B" w:rsidRPr="00F50087" w:rsidRDefault="0022707B" w:rsidP="00F50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30D6A87A" w14:textId="77777777" w:rsidR="0022707B" w:rsidRPr="00F50087" w:rsidRDefault="0022707B" w:rsidP="00F50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0"/>
          <w:szCs w:val="20"/>
        </w:rPr>
        <w:t>(</w:t>
      </w:r>
      <w:proofErr w:type="gramStart"/>
      <w:r w:rsidRPr="00F50087">
        <w:rPr>
          <w:rFonts w:ascii="PT Astra Serif" w:hAnsi="PT Astra Serif"/>
          <w:sz w:val="20"/>
          <w:szCs w:val="20"/>
        </w:rPr>
        <w:t>указать</w:t>
      </w:r>
      <w:proofErr w:type="gramEnd"/>
      <w:r w:rsidRPr="00F50087">
        <w:rPr>
          <w:rFonts w:ascii="PT Astra Serif" w:hAnsi="PT Astra Serif"/>
          <w:sz w:val="20"/>
          <w:szCs w:val="20"/>
        </w:rPr>
        <w:t>)</w:t>
      </w:r>
    </w:p>
    <w:p w14:paraId="360A2823" w14:textId="77777777" w:rsidR="0022707B" w:rsidRPr="00F50087" w:rsidRDefault="0022707B" w:rsidP="00F50087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>Приложение:</w:t>
      </w:r>
    </w:p>
    <w:p w14:paraId="3EB29C0F" w14:textId="77777777" w:rsidR="0022707B" w:rsidRPr="00F50087" w:rsidRDefault="0022707B" w:rsidP="00F5008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5008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14:paraId="6519C104" w14:textId="77777777" w:rsidR="0022707B" w:rsidRPr="00F50087" w:rsidRDefault="0022707B" w:rsidP="00F50087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50087">
        <w:rPr>
          <w:rFonts w:ascii="PT Astra Serif" w:hAnsi="PT Astra Serif"/>
          <w:sz w:val="20"/>
          <w:szCs w:val="20"/>
        </w:rPr>
        <w:t>(</w:t>
      </w:r>
      <w:proofErr w:type="gramStart"/>
      <w:r w:rsidRPr="00F50087">
        <w:rPr>
          <w:rFonts w:ascii="PT Astra Serif" w:hAnsi="PT Astra Serif"/>
          <w:sz w:val="20"/>
          <w:szCs w:val="20"/>
        </w:rPr>
        <w:t>указываются</w:t>
      </w:r>
      <w:proofErr w:type="gramEnd"/>
      <w:r w:rsidRPr="00F50087">
        <w:rPr>
          <w:rFonts w:ascii="PT Astra Serif" w:hAnsi="PT Astra Serif"/>
          <w:sz w:val="20"/>
          <w:szCs w:val="20"/>
        </w:rPr>
        <w:t xml:space="preserve"> наименования документов, количество экземпляров, количество листов)</w:t>
      </w:r>
    </w:p>
    <w:p w14:paraId="280EA0EE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</w:rPr>
      </w:pPr>
      <w:r w:rsidRPr="00F50087">
        <w:rPr>
          <w:rFonts w:ascii="PT Astra Serif" w:hAnsi="PT Astra Serif"/>
        </w:rPr>
        <w:t xml:space="preserve">Результат предоставления государственной услуги прошу (в нужном окне поставить </w:t>
      </w:r>
      <w:r w:rsidRPr="00F50087">
        <w:rPr>
          <w:rFonts w:ascii="PT Astra Serif" w:hAnsi="PT Astra Serif"/>
          <w:lang w:val="en-US"/>
        </w:rPr>
        <w:t>V</w:t>
      </w:r>
      <w:r w:rsidRPr="00F50087">
        <w:rPr>
          <w:rFonts w:ascii="PT Astra Serif" w:hAnsi="PT Astra Serif"/>
        </w:rPr>
        <w:t>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8916"/>
      </w:tblGrid>
      <w:tr w:rsidR="0022707B" w:rsidRPr="00F50087" w14:paraId="4D2F3214" w14:textId="77777777" w:rsidTr="00F50087">
        <w:tc>
          <w:tcPr>
            <w:tcW w:w="688" w:type="dxa"/>
          </w:tcPr>
          <w:p w14:paraId="54408235" w14:textId="77777777" w:rsidR="0022707B" w:rsidRPr="00F50087" w:rsidRDefault="0022707B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916" w:type="dxa"/>
            <w:hideMark/>
          </w:tcPr>
          <w:p w14:paraId="49D00A7D" w14:textId="77777777" w:rsidR="0022707B" w:rsidRPr="00F50087" w:rsidRDefault="0022707B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F50087">
              <w:rPr>
                <w:rFonts w:ascii="PT Astra Serif" w:hAnsi="PT Astra Serif"/>
              </w:rPr>
              <w:t>вручить</w:t>
            </w:r>
            <w:proofErr w:type="gramEnd"/>
            <w:r w:rsidRPr="00F50087">
              <w:rPr>
                <w:rFonts w:ascii="PT Astra Serif" w:hAnsi="PT Astra Serif"/>
              </w:rPr>
              <w:t xml:space="preserve"> в форме документа на бумажном носителе, подтверждающего содержание электронного документа, направленного органом, предоставляющим муниципальную услугу, в МФЦ </w:t>
            </w:r>
          </w:p>
        </w:tc>
      </w:tr>
      <w:tr w:rsidR="0022707B" w:rsidRPr="00F50087" w14:paraId="6171B1DC" w14:textId="77777777" w:rsidTr="00F50087">
        <w:tc>
          <w:tcPr>
            <w:tcW w:w="688" w:type="dxa"/>
          </w:tcPr>
          <w:p w14:paraId="26A10CD9" w14:textId="77777777" w:rsidR="0022707B" w:rsidRPr="00F50087" w:rsidRDefault="0022707B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916" w:type="dxa"/>
            <w:hideMark/>
          </w:tcPr>
          <w:p w14:paraId="0B76A3AC" w14:textId="77777777" w:rsidR="0022707B" w:rsidRPr="00F50087" w:rsidRDefault="0022707B" w:rsidP="00F500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proofErr w:type="gramStart"/>
            <w:r w:rsidRPr="00F50087">
              <w:rPr>
                <w:rFonts w:ascii="PT Astra Serif" w:hAnsi="PT Astra Serif"/>
              </w:rPr>
              <w:t>направить</w:t>
            </w:r>
            <w:proofErr w:type="gramEnd"/>
            <w:r w:rsidRPr="00F50087">
              <w:rPr>
                <w:rFonts w:ascii="PT Astra Serif" w:hAnsi="PT Astra Serif"/>
              </w:rPr>
              <w:t xml:space="preserve">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</w:tbl>
    <w:p w14:paraId="61C11D7C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8"/>
          <w:szCs w:val="28"/>
        </w:rPr>
      </w:pPr>
    </w:p>
    <w:p w14:paraId="489512B6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8"/>
          <w:szCs w:val="28"/>
        </w:rPr>
      </w:pPr>
      <w:r w:rsidRPr="00F50087">
        <w:rPr>
          <w:rFonts w:ascii="PT Astra Serif" w:hAnsi="PT Astra Serif" w:cs="Times New Roman CYR"/>
          <w:sz w:val="28"/>
          <w:szCs w:val="28"/>
        </w:rPr>
        <w:t>_____________________             _________________              ______________</w:t>
      </w:r>
    </w:p>
    <w:p w14:paraId="19FBA2D7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  <w:sz w:val="20"/>
          <w:szCs w:val="20"/>
        </w:rPr>
      </w:pPr>
      <w:r w:rsidRPr="00F50087">
        <w:rPr>
          <w:rFonts w:ascii="PT Astra Serif" w:hAnsi="PT Astra Serif" w:cs="Times New Roman CYR"/>
          <w:sz w:val="20"/>
          <w:szCs w:val="20"/>
        </w:rPr>
        <w:t xml:space="preserve">             (</w:t>
      </w:r>
      <w:proofErr w:type="gramStart"/>
      <w:r w:rsidRPr="00F50087">
        <w:rPr>
          <w:rFonts w:ascii="PT Astra Serif" w:hAnsi="PT Astra Serif" w:cs="Times New Roman CYR"/>
          <w:sz w:val="20"/>
          <w:szCs w:val="20"/>
        </w:rPr>
        <w:t xml:space="preserve">должность)   </w:t>
      </w:r>
      <w:proofErr w:type="gramEnd"/>
      <w:r w:rsidRPr="00F50087">
        <w:rPr>
          <w:rFonts w:ascii="PT Astra Serif" w:hAnsi="PT Astra Serif" w:cs="Times New Roman CYR"/>
          <w:sz w:val="20"/>
          <w:szCs w:val="20"/>
        </w:rPr>
        <w:t xml:space="preserve">                                                    (подпись)                                                  (Ф.И.О.)</w:t>
      </w:r>
    </w:p>
    <w:p w14:paraId="65A2D9F6" w14:textId="77777777" w:rsidR="0022707B" w:rsidRPr="00F50087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</w:rPr>
      </w:pPr>
      <w:r w:rsidRPr="00F50087">
        <w:rPr>
          <w:rFonts w:ascii="PT Astra Serif" w:hAnsi="PT Astra Serif" w:cs="Times New Roman CYR"/>
        </w:rPr>
        <w:t>«___» _________ 20__ г.</w:t>
      </w:r>
    </w:p>
    <w:p w14:paraId="339093A0" w14:textId="77777777" w:rsidR="0022707B" w:rsidRPr="00184271" w:rsidRDefault="0022707B" w:rsidP="00F50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 CYR"/>
        </w:rPr>
      </w:pPr>
      <w:r w:rsidRPr="00F50087">
        <w:rPr>
          <w:rFonts w:ascii="PT Astra Serif" w:hAnsi="PT Astra Serif" w:cs="Times New Roman CYR"/>
        </w:rPr>
        <w:t>МП (при наличии печати)</w:t>
      </w:r>
    </w:p>
    <w:p w14:paraId="4C7C321F" w14:textId="77777777" w:rsidR="0022707B" w:rsidRPr="00184271" w:rsidRDefault="0022707B" w:rsidP="00F50087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39BB6A9" w14:textId="77777777" w:rsidR="0022707B" w:rsidRPr="00184271" w:rsidRDefault="0022707B" w:rsidP="0022707B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289C6D3B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4173539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9617571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AE3509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D9655FD" w14:textId="77777777" w:rsidR="002F163E" w:rsidRPr="00184271" w:rsidRDefault="002F163E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B6DB529" w14:textId="77777777" w:rsidR="00E0096A" w:rsidRPr="00184271" w:rsidRDefault="00E0096A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lastRenderedPageBreak/>
        <w:t xml:space="preserve">Приложение </w:t>
      </w:r>
      <w:r w:rsidR="0061100D" w:rsidRPr="00184271">
        <w:rPr>
          <w:rFonts w:ascii="PT Astra Serif" w:hAnsi="PT Astra Serif" w:cs="Times New Roman"/>
          <w:sz w:val="28"/>
          <w:szCs w:val="20"/>
        </w:rPr>
        <w:t>5</w:t>
      </w:r>
    </w:p>
    <w:p w14:paraId="5ACBAF19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53093DAE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24900FC2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45B94D42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70D5B743" w14:textId="77777777" w:rsidR="00E0096A" w:rsidRPr="00184271" w:rsidRDefault="00E0096A" w:rsidP="00E0096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51E480D2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462EDF51" w14:textId="77777777" w:rsidR="00E0096A" w:rsidRPr="00184271" w:rsidRDefault="00E0096A" w:rsidP="0075617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уведомлени</w:t>
      </w:r>
      <w:r w:rsidR="002F163E" w:rsidRPr="00184271">
        <w:rPr>
          <w:rFonts w:ascii="PT Astra Serif" w:hAnsi="PT Astra Serif" w:cs="Times New Roman"/>
          <w:b/>
          <w:sz w:val="28"/>
          <w:szCs w:val="20"/>
        </w:rPr>
        <w:t>я</w:t>
      </w:r>
      <w:r w:rsidRPr="00184271">
        <w:rPr>
          <w:rFonts w:ascii="PT Astra Serif" w:hAnsi="PT Astra Serif" w:cs="Times New Roman"/>
          <w:b/>
          <w:sz w:val="28"/>
          <w:szCs w:val="20"/>
        </w:rPr>
        <w:t xml:space="preserve"> </w:t>
      </w:r>
    </w:p>
    <w:p w14:paraId="0F39F6E7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3DC1B28B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184271">
        <w:rPr>
          <w:rFonts w:ascii="PT Astra Serif" w:eastAsia="Times New Roman" w:hAnsi="PT Astra Serif" w:cs="Times New Roman CYR"/>
          <w:sz w:val="28"/>
          <w:szCs w:val="24"/>
          <w:lang w:eastAsia="ru-RU"/>
        </w:rPr>
        <w:t xml:space="preserve">кому: </w:t>
      </w:r>
      <w:r w:rsidRPr="00184271">
        <w:rPr>
          <w:rFonts w:ascii="PT Astra Serif" w:eastAsia="Times New Roman" w:hAnsi="PT Astra Serif" w:cs="Times New Roman CYR"/>
          <w:sz w:val="24"/>
          <w:szCs w:val="24"/>
          <w:lang w:eastAsia="ru-RU"/>
        </w:rPr>
        <w:t>_________________________________________</w:t>
      </w:r>
    </w:p>
    <w:p w14:paraId="4AEB41EE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 xml:space="preserve"> </w:t>
      </w:r>
      <w:r w:rsidR="0061100D"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 xml:space="preserve">    </w:t>
      </w: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 xml:space="preserve">      (уполномоченный на выдачу разрешения орган)</w:t>
      </w:r>
    </w:p>
    <w:p w14:paraId="3E4D3395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 CYR"/>
          <w:sz w:val="28"/>
          <w:szCs w:val="24"/>
          <w:lang w:eastAsia="ru-RU"/>
        </w:rPr>
        <w:t xml:space="preserve">от кого:  </w:t>
      </w:r>
      <w:r w:rsidRPr="0018427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_________________________________________    </w:t>
      </w:r>
      <w:r w:rsidRPr="00184271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                      </w:t>
      </w:r>
    </w:p>
    <w:p w14:paraId="32C0B917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>(</w:t>
      </w:r>
      <w:proofErr w:type="gramStart"/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>застройщик</w:t>
      </w:r>
      <w:proofErr w:type="gramEnd"/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 xml:space="preserve"> - для физического лица – Ф.И.О., паспортные данные,</w:t>
      </w:r>
    </w:p>
    <w:p w14:paraId="268978A8" w14:textId="093A4ED4" w:rsidR="00E0096A" w:rsidRPr="00184271" w:rsidRDefault="0061100D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 CYR"/>
          <w:sz w:val="28"/>
          <w:szCs w:val="28"/>
          <w:lang w:eastAsia="ru-RU"/>
        </w:rPr>
        <w:t>___________</w:t>
      </w:r>
      <w:r w:rsidR="00E0096A" w:rsidRPr="00184271">
        <w:rPr>
          <w:rFonts w:ascii="PT Astra Serif" w:eastAsia="Times New Roman" w:hAnsi="PT Astra Serif" w:cs="Times New Roman CYR"/>
          <w:sz w:val="28"/>
          <w:szCs w:val="28"/>
          <w:lang w:eastAsia="ru-RU"/>
        </w:rPr>
        <w:t>__________________________</w:t>
      </w:r>
    </w:p>
    <w:p w14:paraId="02E67B95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>почтовый адрес, телефон, факс, адрес электронной почты; для юридического лица -</w:t>
      </w:r>
    </w:p>
    <w:p w14:paraId="5F1FBF98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 CYR"/>
          <w:sz w:val="28"/>
          <w:szCs w:val="28"/>
          <w:lang w:eastAsia="ru-RU"/>
        </w:rPr>
        <w:t>_____________________________________</w:t>
      </w:r>
    </w:p>
    <w:p w14:paraId="60061A76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>наименование организации, ИНН, юридический и почтовый адреса, Ф.И.О.</w:t>
      </w:r>
    </w:p>
    <w:p w14:paraId="65321574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Times New Roman CYR"/>
          <w:sz w:val="28"/>
          <w:szCs w:val="28"/>
          <w:lang w:eastAsia="ru-RU"/>
        </w:rPr>
        <w:t>_____________________________________</w:t>
      </w:r>
      <w:r w:rsidRPr="00184271">
        <w:rPr>
          <w:rFonts w:ascii="PT Astra Serif" w:eastAsia="Times New Roman" w:hAnsi="PT Astra Serif" w:cs="Times New Roman CYR"/>
          <w:sz w:val="20"/>
          <w:szCs w:val="20"/>
          <w:lang w:eastAsia="ru-RU"/>
        </w:rPr>
        <w:t>руководителя, телефон, факс, адрес электронной почты, Интернет-сайт, банковские</w:t>
      </w:r>
    </w:p>
    <w:p w14:paraId="4D6DF542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184271">
        <w:rPr>
          <w:rFonts w:ascii="PT Astra Serif" w:eastAsia="Times New Roman" w:hAnsi="PT Astra Serif" w:cs="Times New Roman CYR"/>
          <w:sz w:val="24"/>
          <w:szCs w:val="24"/>
          <w:lang w:eastAsia="ru-RU"/>
        </w:rPr>
        <w:t>___________________________________________</w:t>
      </w:r>
    </w:p>
    <w:p w14:paraId="0E66B0F5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eastAsia="Times New Roman" w:hAnsi="PT Astra Serif" w:cs="Times New Roman CYR"/>
          <w:sz w:val="20"/>
          <w:szCs w:val="20"/>
          <w:lang w:eastAsia="ru-RU"/>
        </w:rPr>
      </w:pPr>
      <w:proofErr w:type="gramStart"/>
      <w:r w:rsidRPr="00184271">
        <w:rPr>
          <w:rFonts w:ascii="PT Astra Serif" w:eastAsia="Times New Roman" w:hAnsi="PT Astra Serif" w:cs="Times New Roman CYR"/>
          <w:bCs/>
          <w:sz w:val="20"/>
          <w:szCs w:val="20"/>
          <w:lang w:eastAsia="ru-RU"/>
        </w:rPr>
        <w:t>реквизиты</w:t>
      </w:r>
      <w:proofErr w:type="gramEnd"/>
      <w:r w:rsidRPr="00184271">
        <w:rPr>
          <w:rFonts w:ascii="PT Astra Serif" w:eastAsia="Times New Roman" w:hAnsi="PT Astra Serif" w:cs="Times New Roman CYR"/>
          <w:bCs/>
          <w:sz w:val="20"/>
          <w:szCs w:val="20"/>
          <w:lang w:eastAsia="ru-RU"/>
        </w:rPr>
        <w:t xml:space="preserve"> (наименование банка, р/с, к/с, БИК)</w:t>
      </w:r>
    </w:p>
    <w:p w14:paraId="149F6187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16D2633" w14:textId="77777777" w:rsidR="00E0096A" w:rsidRPr="00184271" w:rsidRDefault="00E0096A" w:rsidP="00E0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2"/>
      </w:tblGrid>
      <w:tr w:rsidR="00E0096A" w:rsidRPr="00184271" w14:paraId="606C5CC6" w14:textId="77777777" w:rsidTr="006068DE">
        <w:tc>
          <w:tcPr>
            <w:tcW w:w="9712" w:type="dxa"/>
            <w:hideMark/>
          </w:tcPr>
          <w:p w14:paraId="135F482C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</w:p>
          <w:p w14:paraId="49608B10" w14:textId="77777777" w:rsidR="0061100D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 переходе прав на земельный участок, об образовании земельного участка</w:t>
            </w:r>
            <w:r w:rsidR="0061100D" w:rsidRPr="0018427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7C3BECE" w14:textId="77777777" w:rsidR="00E0096A" w:rsidRPr="00184271" w:rsidRDefault="0061100D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о переходе права пользования недрами </w:t>
            </w:r>
          </w:p>
          <w:p w14:paraId="4B7B9E15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E0096A" w:rsidRPr="00184271" w14:paraId="2679D4C7" w14:textId="77777777" w:rsidTr="006068DE">
        <w:tc>
          <w:tcPr>
            <w:tcW w:w="9712" w:type="dxa"/>
          </w:tcPr>
          <w:p w14:paraId="38300D45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96A" w:rsidRPr="00184271" w14:paraId="5D73B3F3" w14:textId="77777777" w:rsidTr="006068DE">
        <w:tc>
          <w:tcPr>
            <w:tcW w:w="9712" w:type="dxa"/>
            <w:hideMark/>
          </w:tcPr>
          <w:p w14:paraId="2AE49F6D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Прошу внести изменения в разрешение на строительство/реконструкцию</w:t>
            </w:r>
          </w:p>
          <w:p w14:paraId="1FC4D6DE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(нужное подчеркнуть)</w:t>
            </w:r>
          </w:p>
        </w:tc>
      </w:tr>
      <w:tr w:rsidR="00E0096A" w:rsidRPr="00184271" w14:paraId="270A2D2C" w14:textId="77777777" w:rsidTr="006068DE">
        <w:tc>
          <w:tcPr>
            <w:tcW w:w="9712" w:type="dxa"/>
            <w:hideMark/>
          </w:tcPr>
          <w:p w14:paraId="3ACB5F0C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№ ________________   от «___» ____________ 20__ г. </w:t>
            </w:r>
          </w:p>
        </w:tc>
      </w:tr>
      <w:tr w:rsidR="00E0096A" w:rsidRPr="00184271" w14:paraId="0DDA7920" w14:textId="77777777" w:rsidTr="006068DE">
        <w:tc>
          <w:tcPr>
            <w:tcW w:w="9712" w:type="dxa"/>
            <w:hideMark/>
          </w:tcPr>
          <w:p w14:paraId="4C73B458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объекта____________________________________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0096A" w:rsidRPr="00184271" w14:paraId="7D600CE3" w14:textId="77777777" w:rsidTr="006068DE">
        <w:tc>
          <w:tcPr>
            <w:tcW w:w="9712" w:type="dxa"/>
            <w:hideMark/>
          </w:tcPr>
          <w:p w14:paraId="11657C59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  <w:r w:rsidR="0061100D"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(указать наименование объекта)</w:t>
            </w:r>
          </w:p>
        </w:tc>
      </w:tr>
      <w:tr w:rsidR="00E0096A" w:rsidRPr="00184271" w14:paraId="4415467D" w14:textId="77777777" w:rsidTr="006068DE">
        <w:tc>
          <w:tcPr>
            <w:tcW w:w="9712" w:type="dxa"/>
            <w:hideMark/>
          </w:tcPr>
          <w:p w14:paraId="68DB6742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земельном участке _____________________________________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E0096A" w:rsidRPr="00184271" w14:paraId="076EB2AE" w14:textId="77777777" w:rsidTr="006068DE">
        <w:tc>
          <w:tcPr>
            <w:tcW w:w="9712" w:type="dxa"/>
            <w:hideMark/>
          </w:tcPr>
          <w:p w14:paraId="7F3DF862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(адрес)</w:t>
            </w:r>
          </w:p>
        </w:tc>
      </w:tr>
      <w:tr w:rsidR="00E0096A" w:rsidRPr="00184271" w14:paraId="1476BE53" w14:textId="77777777" w:rsidTr="006068DE">
        <w:tc>
          <w:tcPr>
            <w:tcW w:w="9712" w:type="dxa"/>
            <w:hideMark/>
          </w:tcPr>
          <w:p w14:paraId="3CC9600E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площадью</w:t>
            </w:r>
            <w:proofErr w:type="gramEnd"/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 кв.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м., кадастровый №_________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E0096A" w:rsidRPr="00184271" w14:paraId="2B086206" w14:textId="77777777" w:rsidTr="006068DE">
        <w:tc>
          <w:tcPr>
            <w:tcW w:w="9712" w:type="dxa"/>
          </w:tcPr>
          <w:p w14:paraId="2A702356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96A" w:rsidRPr="00184271" w14:paraId="118C82B7" w14:textId="77777777" w:rsidTr="006068DE">
        <w:tc>
          <w:tcPr>
            <w:tcW w:w="9712" w:type="dxa"/>
            <w:hideMark/>
          </w:tcPr>
          <w:p w14:paraId="7BA55A77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E0096A" w:rsidRPr="00184271" w14:paraId="70A4C6E9" w14:textId="77777777" w:rsidTr="006068DE">
        <w:tc>
          <w:tcPr>
            <w:tcW w:w="9712" w:type="dxa"/>
            <w:hideMark/>
          </w:tcPr>
          <w:p w14:paraId="567F6724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( укать причину внесения изменений)</w:t>
            </w:r>
          </w:p>
        </w:tc>
      </w:tr>
      <w:tr w:rsidR="00E0096A" w:rsidRPr="00184271" w14:paraId="6A578925" w14:textId="77777777" w:rsidTr="006068DE">
        <w:tc>
          <w:tcPr>
            <w:tcW w:w="9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FDBFE" w14:textId="77777777" w:rsidR="00E0096A" w:rsidRPr="00184271" w:rsidRDefault="00E0096A" w:rsidP="00E0096A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0096A" w:rsidRPr="00184271" w14:paraId="056F721F" w14:textId="77777777" w:rsidTr="006068DE">
        <w:tc>
          <w:tcPr>
            <w:tcW w:w="9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35439B" w14:textId="77777777" w:rsidR="00E0096A" w:rsidRPr="00184271" w:rsidRDefault="00E0096A" w:rsidP="00E0096A">
            <w:pPr>
              <w:tabs>
                <w:tab w:val="left" w:pos="309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изменить:___________________________________________________</w:t>
            </w:r>
            <w:r w:rsidR="0061100D"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E0096A" w:rsidRPr="00184271" w14:paraId="1B59338B" w14:textId="77777777" w:rsidTr="006068DE">
        <w:tc>
          <w:tcPr>
            <w:tcW w:w="9712" w:type="dxa"/>
            <w:hideMark/>
          </w:tcPr>
          <w:p w14:paraId="1F79B674" w14:textId="77777777" w:rsidR="00E0096A" w:rsidRPr="00184271" w:rsidRDefault="00E0096A" w:rsidP="00E0096A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(указать изменяемые показатели)</w:t>
            </w:r>
          </w:p>
        </w:tc>
      </w:tr>
    </w:tbl>
    <w:p w14:paraId="1BD68386" w14:textId="77777777" w:rsidR="00E0096A" w:rsidRPr="00184271" w:rsidRDefault="00E0096A" w:rsidP="00E0096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807244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ind w:right="-183"/>
        <w:rPr>
          <w:rFonts w:ascii="PT Astra Serif" w:eastAsia="Calibri" w:hAnsi="PT Astra Serif" w:cs="Times New Roman"/>
          <w:sz w:val="27"/>
          <w:szCs w:val="27"/>
        </w:rPr>
      </w:pPr>
      <w:r w:rsidRPr="00184271">
        <w:rPr>
          <w:rFonts w:ascii="PT Astra Serif" w:eastAsia="Calibri" w:hAnsi="PT Astra Serif" w:cs="Times New Roman"/>
          <w:sz w:val="27"/>
          <w:szCs w:val="27"/>
          <w:lang w:eastAsia="ru-RU"/>
        </w:rPr>
        <w:t>Приложение:</w:t>
      </w:r>
    </w:p>
    <w:p w14:paraId="4DAC5239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ind w:right="-183"/>
        <w:contextualSpacing/>
        <w:rPr>
          <w:rFonts w:ascii="PT Astra Serif" w:eastAsia="Calibri" w:hAnsi="PT Astra Serif" w:cs="Times New Roman"/>
          <w:sz w:val="27"/>
          <w:szCs w:val="27"/>
        </w:rPr>
      </w:pPr>
      <w:r w:rsidRPr="00184271">
        <w:rPr>
          <w:rFonts w:ascii="PT Astra Serif" w:eastAsia="Calibri" w:hAnsi="PT Astra Serif" w:cs="Times New Roman"/>
          <w:sz w:val="27"/>
          <w:szCs w:val="27"/>
        </w:rPr>
        <w:t>____________________________________________</w:t>
      </w:r>
      <w:r w:rsidR="0061100D" w:rsidRPr="00184271">
        <w:rPr>
          <w:rFonts w:ascii="PT Astra Serif" w:eastAsia="Calibri" w:hAnsi="PT Astra Serif" w:cs="Times New Roman"/>
          <w:sz w:val="27"/>
          <w:szCs w:val="27"/>
        </w:rPr>
        <w:t>___________________________</w:t>
      </w:r>
    </w:p>
    <w:p w14:paraId="66DB4566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ind w:left="705" w:right="-183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                 (указываются наименования документов, количество экземпляров, количество листов)</w:t>
      </w:r>
    </w:p>
    <w:p w14:paraId="05023B17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ind w:left="1065" w:right="-183"/>
        <w:contextualSpacing/>
        <w:rPr>
          <w:rFonts w:ascii="PT Astra Serif" w:eastAsia="Calibri" w:hAnsi="PT Astra Serif" w:cs="Times New Roman"/>
          <w:sz w:val="27"/>
          <w:szCs w:val="27"/>
        </w:rPr>
      </w:pPr>
    </w:p>
    <w:p w14:paraId="41A19D73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PT Astra Serif" w:eastAsia="Calibri" w:hAnsi="PT Astra Serif" w:cs="Times New Roman"/>
          <w:sz w:val="27"/>
          <w:szCs w:val="27"/>
          <w:lang w:eastAsia="ru-RU"/>
        </w:rPr>
      </w:pPr>
      <w:r w:rsidRPr="00184271">
        <w:rPr>
          <w:rFonts w:ascii="PT Astra Serif" w:eastAsia="Calibri" w:hAnsi="PT Astra Serif" w:cs="Times New Roman"/>
          <w:sz w:val="27"/>
          <w:szCs w:val="27"/>
          <w:lang w:eastAsia="ru-RU"/>
        </w:rPr>
        <w:lastRenderedPageBreak/>
        <w:t xml:space="preserve">     Результат предоставления муниципальной услуги прошу (в нужном окне поставить </w:t>
      </w:r>
      <w:r w:rsidRPr="00184271">
        <w:rPr>
          <w:rFonts w:ascii="PT Astra Serif" w:eastAsia="Calibri" w:hAnsi="PT Astra Serif" w:cs="Times New Roman"/>
          <w:sz w:val="27"/>
          <w:szCs w:val="27"/>
          <w:lang w:val="en-US" w:eastAsia="ru-RU"/>
        </w:rPr>
        <w:t>V</w:t>
      </w:r>
      <w:r w:rsidRPr="00184271">
        <w:rPr>
          <w:rFonts w:ascii="PT Astra Serif" w:eastAsia="Calibri" w:hAnsi="PT Astra Serif" w:cs="Times New Roman"/>
          <w:sz w:val="27"/>
          <w:szCs w:val="27"/>
          <w:lang w:eastAsia="ru-RU"/>
        </w:rPr>
        <w:t xml:space="preserve">): </w:t>
      </w:r>
    </w:p>
    <w:p w14:paraId="66203A89" w14:textId="77777777" w:rsidR="00217B41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18427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339"/>
      </w:tblGrid>
      <w:tr w:rsidR="00217B41" w:rsidRPr="00184271" w14:paraId="0B9DF18A" w14:textId="77777777" w:rsidTr="00D827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28D" w14:textId="77777777" w:rsidR="00217B41" w:rsidRPr="00184271" w:rsidRDefault="00217B41" w:rsidP="000B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9FD1" w14:textId="77777777" w:rsidR="00217B41" w:rsidRPr="00184271" w:rsidRDefault="00217B41" w:rsidP="000B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lang w:eastAsia="ru-RU"/>
              </w:rPr>
              <w:t>вручить в форме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документа на бумажном носителе, подтверждающего содержание электронного документа, направленного Администрацией, в МФЦ</w:t>
            </w:r>
            <w:r w:rsidRPr="00184271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</w:t>
            </w:r>
          </w:p>
        </w:tc>
      </w:tr>
      <w:tr w:rsidR="00217B41" w:rsidRPr="00184271" w14:paraId="685F9CEE" w14:textId="77777777" w:rsidTr="00D827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0217" w14:textId="77777777" w:rsidR="00217B41" w:rsidRPr="00184271" w:rsidRDefault="00217B41" w:rsidP="000B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06B7" w14:textId="77777777" w:rsidR="00217B41" w:rsidRPr="00184271" w:rsidRDefault="00217B41" w:rsidP="000B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lang w:eastAsia="ru-RU"/>
              </w:rPr>
            </w:pPr>
            <w:r w:rsidRPr="00184271">
              <w:rPr>
                <w:rFonts w:ascii="PT Astra Serif" w:eastAsia="Times New Roman" w:hAnsi="PT Astra Serif" w:cs="Times New Roman"/>
                <w:sz w:val="28"/>
                <w:lang w:eastAsia="ru-RU"/>
              </w:rPr>
              <w:t>направить в личный кабинет в форме электронного документа,</w:t>
            </w:r>
            <w:r w:rsidRPr="0018427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подписанного уполномоченным должностным лицом с использованием усиленной квалифицированной электронной подписи</w:t>
            </w:r>
            <w:r w:rsidRPr="00184271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 </w:t>
            </w:r>
          </w:p>
        </w:tc>
      </w:tr>
    </w:tbl>
    <w:p w14:paraId="2D238DD8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48055B94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14:paraId="10971AE1" w14:textId="77777777" w:rsidR="00E0096A" w:rsidRPr="00184271" w:rsidRDefault="00E0096A" w:rsidP="00E0096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>Застройщик</w:t>
      </w:r>
    </w:p>
    <w:p w14:paraId="0FEEE29D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Courier New"/>
          <w:sz w:val="16"/>
          <w:szCs w:val="16"/>
        </w:rPr>
      </w:pPr>
      <w:r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        </w:t>
      </w:r>
      <w:r w:rsidR="0061100D"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                         </w:t>
      </w:r>
      <w:r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____________________________    </w:t>
      </w:r>
      <w:r w:rsidR="0061100D"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          </w:t>
      </w:r>
      <w:r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__________________   </w:t>
      </w:r>
      <w:r w:rsidR="0061100D"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           </w:t>
      </w:r>
      <w:r w:rsidRPr="00184271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____________________</w:t>
      </w:r>
    </w:p>
    <w:p w14:paraId="5A784F57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</w:t>
      </w:r>
      <w:r w:rsidR="0061100D"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</w:t>
      </w: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(</w:t>
      </w:r>
      <w:proofErr w:type="gramStart"/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>наименование</w:t>
      </w:r>
      <w:proofErr w:type="gramEnd"/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должности                      (личная подпись)                (фамилия и инициалы)</w:t>
      </w:r>
    </w:p>
    <w:p w14:paraId="5488A02F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руководителя организации</w:t>
      </w:r>
    </w:p>
    <w:p w14:paraId="18761447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застройщика, индивидуального</w:t>
      </w:r>
    </w:p>
    <w:p w14:paraId="04F49C2C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     предпринимателя или</w:t>
      </w:r>
    </w:p>
    <w:p w14:paraId="3717F630" w14:textId="77777777" w:rsidR="00E0096A" w:rsidRPr="00184271" w:rsidRDefault="00E0096A" w:rsidP="00E009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184271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       физического лица)</w:t>
      </w:r>
    </w:p>
    <w:p w14:paraId="2D4C5DBD" w14:textId="77777777" w:rsidR="00C867A0" w:rsidRPr="00184271" w:rsidRDefault="00C867A0" w:rsidP="0061100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14:paraId="65B4EE61" w14:textId="77777777" w:rsidR="00E0096A" w:rsidRPr="00184271" w:rsidRDefault="00E0096A" w:rsidP="0061100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0"/>
          <w:lang w:eastAsia="ru-RU"/>
        </w:rPr>
      </w:pPr>
      <w:r w:rsidRPr="00184271">
        <w:rPr>
          <w:rFonts w:ascii="PT Astra Serif" w:eastAsia="Calibri" w:hAnsi="PT Astra Serif" w:cs="Times New Roman"/>
          <w:sz w:val="20"/>
          <w:szCs w:val="20"/>
          <w:lang w:eastAsia="ru-RU"/>
        </w:rPr>
        <w:t>М.П.</w:t>
      </w:r>
    </w:p>
    <w:p w14:paraId="6929ED75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088782C4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51B043D6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72275024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693A6864" w14:textId="77777777" w:rsidR="003E4B72" w:rsidRPr="00184271" w:rsidRDefault="003E4B72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0C3B327" w14:textId="77777777" w:rsidR="003E4B72" w:rsidRPr="00184271" w:rsidRDefault="003E4B72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EBC8514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14A4D06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A79AED5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934D814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B5241AC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DAE251F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CD2F498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3FE5F5C" w14:textId="77777777" w:rsidR="0061100D" w:rsidRPr="00184271" w:rsidRDefault="0061100D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09D14B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5310846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517441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89B0375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DE0A40D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E026D0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E1C7098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41837A8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01C09F6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EB70BB6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F49544E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B3412AC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7BD1E43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D3EB8A6" w14:textId="77777777" w:rsidR="001231AC" w:rsidRDefault="001231AC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9F854FE" w14:textId="77777777" w:rsidR="006068DE" w:rsidRDefault="006068DE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6E151A4" w14:textId="77777777" w:rsidR="006068DE" w:rsidRDefault="006068DE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F7EFB5E" w14:textId="77777777" w:rsidR="00A76C52" w:rsidRDefault="00A76C52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A3E76A6" w14:textId="77777777" w:rsidR="00E0096A" w:rsidRPr="00184271" w:rsidRDefault="00E0096A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lastRenderedPageBreak/>
        <w:t xml:space="preserve">Приложение </w:t>
      </w:r>
      <w:r w:rsidR="0061100D" w:rsidRPr="00184271">
        <w:rPr>
          <w:rFonts w:ascii="PT Astra Serif" w:hAnsi="PT Astra Serif" w:cs="Times New Roman"/>
          <w:sz w:val="28"/>
          <w:szCs w:val="20"/>
        </w:rPr>
        <w:t>6</w:t>
      </w:r>
    </w:p>
    <w:p w14:paraId="195A7694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3E83CF0D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61AB03E8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78C1C17B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3C288298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7926E53F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64358E88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75A9DFEE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1009637" w14:textId="77777777" w:rsidR="00E0096A" w:rsidRPr="00184271" w:rsidRDefault="00E0096A" w:rsidP="00E0096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 xml:space="preserve">Образец заполнения уведомления о переходе прав на земельный участок, </w:t>
      </w:r>
    </w:p>
    <w:p w14:paraId="5E8F6D0F" w14:textId="77777777" w:rsidR="003C026B" w:rsidRPr="00184271" w:rsidRDefault="00E0096A" w:rsidP="00E0096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 образовании земельного участка</w:t>
      </w:r>
      <w:r w:rsidR="00000CD8" w:rsidRPr="00184271">
        <w:rPr>
          <w:rFonts w:ascii="PT Astra Serif" w:hAnsi="PT Astra Serif" w:cs="Times New Roman"/>
          <w:b/>
          <w:sz w:val="28"/>
          <w:szCs w:val="20"/>
        </w:rPr>
        <w:t xml:space="preserve">, о переходе права пользования </w:t>
      </w:r>
    </w:p>
    <w:p w14:paraId="3F57B151" w14:textId="77777777" w:rsidR="00E0096A" w:rsidRPr="00184271" w:rsidRDefault="00000CD8" w:rsidP="00E0096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недрами</w:t>
      </w:r>
    </w:p>
    <w:p w14:paraId="564B7469" w14:textId="77777777" w:rsidR="00E0096A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5FE20B0" w14:textId="77777777" w:rsidR="00A76C52" w:rsidRDefault="00A76C52" w:rsidP="0022707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eastAsia="Times New Roman" w:hAnsi="PT Astra Serif" w:cs="Times New Roman CYR"/>
          <w:sz w:val="28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page" w:tblpX="1823" w:tblpY="110"/>
        <w:tblW w:w="4927" w:type="pct"/>
        <w:tblCellSpacing w:w="0" w:type="dxa"/>
        <w:tblLook w:val="04A0" w:firstRow="1" w:lastRow="0" w:firstColumn="1" w:lastColumn="0" w:noHBand="0" w:noVBand="1"/>
      </w:tblPr>
      <w:tblGrid>
        <w:gridCol w:w="4188"/>
        <w:gridCol w:w="730"/>
        <w:gridCol w:w="241"/>
        <w:gridCol w:w="4191"/>
        <w:gridCol w:w="7"/>
      </w:tblGrid>
      <w:tr w:rsidR="00A76C52" w14:paraId="01924F48" w14:textId="77777777" w:rsidTr="00C46BDF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02E2C" w14:textId="77777777" w:rsidR="00A76C52" w:rsidRDefault="00A76C52" w:rsidP="00C46BDF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7F028" w14:textId="77777777" w:rsidR="00A76C52" w:rsidRDefault="00A76C52" w:rsidP="00C46BDF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Кому: </w:t>
            </w:r>
          </w:p>
        </w:tc>
        <w:tc>
          <w:tcPr>
            <w:tcW w:w="2370" w:type="pct"/>
            <w:gridSpan w:val="2"/>
            <w:tcBorders>
              <w:bottom w:val="single" w:sz="4" w:space="0" w:color="auto"/>
            </w:tcBorders>
          </w:tcPr>
          <w:p w14:paraId="39F4DB6A" w14:textId="77777777" w:rsidR="00A76C52" w:rsidRDefault="00A76C52" w:rsidP="00C46BDF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Администрация Тазовского района</w:t>
            </w:r>
          </w:p>
        </w:tc>
      </w:tr>
      <w:tr w:rsidR="00A76C52" w14:paraId="5519F2F5" w14:textId="77777777" w:rsidTr="00C46BDF">
        <w:trPr>
          <w:gridAfter w:val="1"/>
          <w:wAfter w:w="8" w:type="dxa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393F" w14:textId="77777777" w:rsidR="00A76C52" w:rsidRDefault="00A76C52" w:rsidP="00C46BDF">
            <w:pPr>
              <w:spacing w:after="0"/>
              <w:ind w:left="-1149"/>
              <w:rPr>
                <w:sz w:val="20"/>
                <w:szCs w:val="20"/>
              </w:rPr>
            </w:pPr>
          </w:p>
        </w:tc>
        <w:tc>
          <w:tcPr>
            <w:tcW w:w="276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19A7" w14:textId="77777777" w:rsidR="00A76C52" w:rsidRDefault="00A76C52" w:rsidP="00C46B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 xml:space="preserve">         (</w:t>
            </w:r>
            <w:proofErr w:type="gramStart"/>
            <w:r>
              <w:rPr>
                <w:rFonts w:ascii="PT Astra Serif" w:hAnsi="PT Astra Serif"/>
                <w:sz w:val="16"/>
              </w:rPr>
              <w:t>уполномоченный</w:t>
            </w:r>
            <w:proofErr w:type="gramEnd"/>
            <w:r>
              <w:rPr>
                <w:rFonts w:ascii="PT Astra Serif" w:hAnsi="PT Astra Serif"/>
                <w:sz w:val="16"/>
              </w:rPr>
              <w:t xml:space="preserve"> орган местного самоуправления)</w:t>
            </w:r>
          </w:p>
        </w:tc>
      </w:tr>
      <w:tr w:rsidR="00A76C52" w14:paraId="4C307149" w14:textId="77777777" w:rsidTr="00C46BDF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A924B" w14:textId="77777777" w:rsidR="00A76C52" w:rsidRDefault="00A76C52" w:rsidP="00C46BDF">
            <w:pPr>
              <w:autoSpaceDN w:val="0"/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B39A9" w14:textId="77777777" w:rsidR="00A76C52" w:rsidRDefault="00A76C52" w:rsidP="00C46BDF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кого: </w:t>
            </w:r>
          </w:p>
        </w:tc>
        <w:tc>
          <w:tcPr>
            <w:tcW w:w="224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FF03F" w14:textId="77777777" w:rsidR="00A76C52" w:rsidRDefault="00A76C52" w:rsidP="00C46BDF">
            <w:pPr>
              <w:autoSpaceDN w:val="0"/>
              <w:spacing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Государственные казенные учреждения "ИИИ"</w:t>
            </w:r>
          </w:p>
        </w:tc>
      </w:tr>
      <w:tr w:rsidR="00A76C52" w14:paraId="72BF77C2" w14:textId="77777777" w:rsidTr="00C46BDF">
        <w:trPr>
          <w:tblCellSpacing w:w="0" w:type="dxa"/>
        </w:trPr>
        <w:tc>
          <w:tcPr>
            <w:tcW w:w="223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6D389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2" w:space="0" w:color="auto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E1CB0" w14:textId="77777777" w:rsidR="00A76C52" w:rsidRDefault="00A76C52" w:rsidP="00C46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застройщик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- для физического лица - Ф.И.О.,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паспортные данные,</w:t>
            </w:r>
          </w:p>
        </w:tc>
      </w:tr>
      <w:tr w:rsidR="00A76C52" w14:paraId="6A03A0E4" w14:textId="77777777" w:rsidTr="00C46BDF">
        <w:trPr>
          <w:tblCellSpacing w:w="0" w:type="dxa"/>
        </w:trPr>
        <w:tc>
          <w:tcPr>
            <w:tcW w:w="2239" w:type="pct"/>
            <w:tcBorders>
              <w:lef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35ED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A707" w14:textId="77777777" w:rsidR="00A76C52" w:rsidRDefault="00A76C52" w:rsidP="00C46BDF">
            <w:pPr>
              <w:spacing w:after="0"/>
            </w:pPr>
          </w:p>
        </w:tc>
      </w:tr>
      <w:tr w:rsidR="00A76C52" w14:paraId="24DB5045" w14:textId="77777777" w:rsidTr="00C46BDF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033A8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A6BEE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почтовый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адрес, телефон, адрес электронной почты;</w:t>
            </w:r>
          </w:p>
        </w:tc>
      </w:tr>
      <w:tr w:rsidR="00A76C52" w14:paraId="22C9C09A" w14:textId="77777777" w:rsidTr="00C46BDF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3337F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B4D1A" w14:textId="77777777" w:rsidR="00A76C52" w:rsidRDefault="00A76C52" w:rsidP="00C46BDF">
            <w:pPr>
              <w:spacing w:after="0"/>
            </w:pPr>
            <w:r>
              <w:t>Почтовый адрес: 629008, АО. Ямало-Ненецкий, г. Салехард, ул. ППП, 1Г</w:t>
            </w:r>
          </w:p>
        </w:tc>
      </w:tr>
      <w:tr w:rsidR="00A76C52" w14:paraId="36E57751" w14:textId="77777777" w:rsidTr="00C46BDF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EABFD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8CCCB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20"/>
              </w:rPr>
              <w:t>для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 юридического лица – наименование организации, </w:t>
            </w:r>
          </w:p>
        </w:tc>
      </w:tr>
      <w:tr w:rsidR="00A76C52" w14:paraId="4FFA2E55" w14:textId="77777777" w:rsidTr="00C46BDF">
        <w:trPr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F23A9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7DDF0" w14:textId="77777777" w:rsidR="00A76C52" w:rsidRDefault="00A76C52" w:rsidP="00C46BDF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</w:t>
            </w:r>
          </w:p>
        </w:tc>
      </w:tr>
      <w:tr w:rsidR="00A76C52" w14:paraId="0338FCD2" w14:textId="77777777" w:rsidTr="00C46BDF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4D51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FF7C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 xml:space="preserve">ИНН, ОГРН, юридический и почтовый адреса,                                                                                                                   </w:t>
            </w:r>
          </w:p>
          <w:p w14:paraId="6C7FF077" w14:textId="77777777" w:rsidR="00A76C52" w:rsidRDefault="00A76C52" w:rsidP="00C46BDF">
            <w:pPr>
              <w:autoSpaceDN w:val="0"/>
              <w:spacing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Тел. +7(349)2222222, эл</w:t>
            </w:r>
            <w:proofErr w:type="gramStart"/>
            <w:r>
              <w:rPr>
                <w:rFonts w:ascii="PT Astra Serif" w:hAnsi="PT Astra Serif"/>
                <w:color w:val="000000"/>
              </w:rPr>
              <w:t>. почта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d@</w:t>
            </w:r>
            <w:r>
              <w:rPr>
                <w:rFonts w:ascii="PT Astra Serif" w:hAnsi="PT Astra Serif"/>
                <w:color w:val="000000"/>
                <w:lang w:val="en-US"/>
              </w:rPr>
              <w:t>mail</w:t>
            </w:r>
            <w:r>
              <w:rPr>
                <w:rFonts w:ascii="PT Astra Serif" w:hAnsi="PT Astra Serif"/>
                <w:color w:val="000000"/>
              </w:rPr>
              <w:t>.</w:t>
            </w:r>
            <w:proofErr w:type="spellStart"/>
            <w:r>
              <w:rPr>
                <w:rFonts w:ascii="PT Astra Serif" w:hAnsi="PT Astra Serif"/>
                <w:color w:val="000000"/>
              </w:rPr>
              <w:t>ru</w:t>
            </w:r>
            <w:proofErr w:type="spellEnd"/>
            <w:r>
              <w:rPr>
                <w:rFonts w:ascii="PT Astra Serif" w:hAnsi="PT Astra Serif"/>
                <w:color w:val="000000"/>
              </w:rPr>
              <w:t>,</w:t>
            </w:r>
          </w:p>
        </w:tc>
      </w:tr>
      <w:tr w:rsidR="00A76C52" w14:paraId="25BE1E74" w14:textId="77777777" w:rsidTr="00C46BDF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B3DE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C329B" w14:textId="77777777" w:rsidR="00A76C52" w:rsidRDefault="00A76C52" w:rsidP="00C46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z w:val="18"/>
                <w:szCs w:val="20"/>
              </w:rPr>
              <w:t>Ф.И.О. руководителя, телефон,</w:t>
            </w:r>
            <w:r>
              <w:rPr>
                <w:rFonts w:ascii="PT Astra Serif" w:hAnsi="PT Astra Serif"/>
                <w:sz w:val="1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адрес электронной почты,</w:t>
            </w:r>
          </w:p>
        </w:tc>
      </w:tr>
      <w:tr w:rsidR="00A76C52" w14:paraId="41AB9C93" w14:textId="77777777" w:rsidTr="00C46BDF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202F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6EF5" w14:textId="77777777" w:rsidR="00A76C52" w:rsidRDefault="00A76C52" w:rsidP="00C46B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</w:rPr>
            </w:pPr>
          </w:p>
        </w:tc>
      </w:tr>
      <w:tr w:rsidR="00A76C52" w14:paraId="205A78B3" w14:textId="77777777" w:rsidTr="00C46BDF">
        <w:trPr>
          <w:trHeight w:val="339"/>
          <w:tblCellSpacing w:w="0" w:type="dxa"/>
        </w:trPr>
        <w:tc>
          <w:tcPr>
            <w:tcW w:w="22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78A2" w14:textId="77777777" w:rsidR="00A76C52" w:rsidRDefault="00A76C52" w:rsidP="00C46BDF">
            <w:pPr>
              <w:autoSpaceDN w:val="0"/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761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D8C3" w14:textId="77777777" w:rsidR="00A76C52" w:rsidRDefault="00A76C52" w:rsidP="00C46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PT Astra Serif" w:hAnsi="PT Astra Serif"/>
                <w:sz w:val="16"/>
              </w:rPr>
              <w:t>банковские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реквизиты (наименование банка, р/с, к/с, </w:t>
            </w:r>
            <w:hyperlink r:id="rId80" w:history="1">
              <w:r>
                <w:rPr>
                  <w:rFonts w:ascii="PT Astra Serif" w:hAnsi="PT Astra Serif"/>
                  <w:sz w:val="16"/>
                  <w:szCs w:val="16"/>
                </w:rPr>
                <w:t>БИК</w:t>
              </w:r>
            </w:hyperlink>
            <w:r>
              <w:rPr>
                <w:rFonts w:ascii="PT Astra Serif" w:hAnsi="PT Astra Serif"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color w:val="000000"/>
                <w:sz w:val="18"/>
                <w:szCs w:val="20"/>
              </w:rPr>
              <w:t>)</w:t>
            </w:r>
          </w:p>
        </w:tc>
      </w:tr>
    </w:tbl>
    <w:p w14:paraId="5138B356" w14:textId="77777777" w:rsidR="00A76C52" w:rsidRDefault="00A76C52" w:rsidP="0022707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eastAsia="Times New Roman" w:hAnsi="PT Astra Serif" w:cs="Times New Roman CYR"/>
          <w:sz w:val="28"/>
          <w:szCs w:val="24"/>
          <w:highlight w:val="yellow"/>
          <w:lang w:eastAsia="ru-RU"/>
        </w:rPr>
      </w:pPr>
    </w:p>
    <w:p w14:paraId="3C8FB410" w14:textId="77777777" w:rsidR="0022707B" w:rsidRPr="0022707B" w:rsidRDefault="0022707B" w:rsidP="00227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2"/>
      </w:tblGrid>
      <w:tr w:rsidR="0022707B" w:rsidRPr="0022707B" w14:paraId="3A76CE76" w14:textId="77777777" w:rsidTr="00F50087">
        <w:tc>
          <w:tcPr>
            <w:tcW w:w="10156" w:type="dxa"/>
            <w:hideMark/>
          </w:tcPr>
          <w:p w14:paraId="6FFBAB11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</w:p>
          <w:p w14:paraId="24DEA28A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переходе прав на земельный участок, об образовании земельного участка, </w:t>
            </w:r>
          </w:p>
          <w:p w14:paraId="0C0E4940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переходе права пользования недрами </w:t>
            </w:r>
          </w:p>
          <w:p w14:paraId="1B1CC9CF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подчеркнуть)</w:t>
            </w:r>
          </w:p>
        </w:tc>
      </w:tr>
      <w:tr w:rsidR="0022707B" w:rsidRPr="0022707B" w14:paraId="49C7DA37" w14:textId="77777777" w:rsidTr="00F50087">
        <w:tc>
          <w:tcPr>
            <w:tcW w:w="10156" w:type="dxa"/>
          </w:tcPr>
          <w:p w14:paraId="7ADB4A8C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707B" w:rsidRPr="0022707B" w14:paraId="50EB8F19" w14:textId="77777777" w:rsidTr="00F50087">
        <w:tc>
          <w:tcPr>
            <w:tcW w:w="10156" w:type="dxa"/>
            <w:hideMark/>
          </w:tcPr>
          <w:p w14:paraId="130B457A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Прошу внести изменения в разрешение на строительство/реконструкцию</w:t>
            </w:r>
          </w:p>
          <w:p w14:paraId="32751677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(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подчеркнуть)</w:t>
            </w:r>
          </w:p>
        </w:tc>
      </w:tr>
      <w:tr w:rsidR="0022707B" w:rsidRPr="0022707B" w14:paraId="0A0E45BF" w14:textId="77777777" w:rsidTr="00F50087">
        <w:tc>
          <w:tcPr>
            <w:tcW w:w="10156" w:type="dxa"/>
            <w:hideMark/>
          </w:tcPr>
          <w:p w14:paraId="77DD90F0" w14:textId="533DA04E" w:rsidR="0022707B" w:rsidRPr="00A76C52" w:rsidRDefault="0022707B" w:rsidP="00A76C52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89-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89504105</w:t>
            </w:r>
            <w:r w:rsid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   от «01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 __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 20_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 г. </w:t>
            </w:r>
          </w:p>
        </w:tc>
      </w:tr>
      <w:tr w:rsidR="0022707B" w:rsidRPr="0022707B" w14:paraId="035134AB" w14:textId="77777777" w:rsidTr="00F50087">
        <w:tc>
          <w:tcPr>
            <w:tcW w:w="10156" w:type="dxa"/>
            <w:hideMark/>
          </w:tcPr>
          <w:p w14:paraId="60965BEB" w14:textId="223722CC" w:rsidR="0022707B" w:rsidRPr="00A76C52" w:rsidRDefault="0022707B" w:rsidP="00A76C52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объекта</w:t>
            </w:r>
            <w:r w:rsid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Магазин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22707B" w:rsidRPr="0022707B" w14:paraId="04AFA16E" w14:textId="77777777" w:rsidTr="00F50087">
        <w:tc>
          <w:tcPr>
            <w:tcW w:w="10156" w:type="dxa"/>
            <w:hideMark/>
          </w:tcPr>
          <w:p w14:paraId="5D5E45FB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(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указать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наименование объекта)</w:t>
            </w:r>
          </w:p>
        </w:tc>
      </w:tr>
      <w:tr w:rsidR="0022707B" w:rsidRPr="0022707B" w14:paraId="403D78D1" w14:textId="77777777" w:rsidTr="00F50087">
        <w:tc>
          <w:tcPr>
            <w:tcW w:w="10156" w:type="dxa"/>
            <w:hideMark/>
          </w:tcPr>
          <w:p w14:paraId="60D0AB03" w14:textId="057E1068" w:rsidR="0022707B" w:rsidRPr="00A76C52" w:rsidRDefault="0022707B" w:rsidP="00A76C52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земельном участке 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 xml:space="preserve">Тазовский, ул. Новая, 1  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</w:t>
            </w:r>
            <w:r w:rsid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22707B" w:rsidRPr="0022707B" w14:paraId="629E25EF" w14:textId="77777777" w:rsidTr="00F50087">
        <w:tc>
          <w:tcPr>
            <w:tcW w:w="10156" w:type="dxa"/>
            <w:hideMark/>
          </w:tcPr>
          <w:p w14:paraId="1150C4E4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(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адрес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2707B" w:rsidRPr="0022707B" w14:paraId="01B6E179" w14:textId="77777777" w:rsidTr="00F50087">
        <w:tc>
          <w:tcPr>
            <w:tcW w:w="10156" w:type="dxa"/>
            <w:hideMark/>
          </w:tcPr>
          <w:p w14:paraId="68222A1F" w14:textId="6BD945A9" w:rsidR="0022707B" w:rsidRPr="00A76C52" w:rsidRDefault="0022707B" w:rsidP="00A76C52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площадью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600,0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 кв. м., кадастровый №_</w:t>
            </w:r>
            <w:r w:rsidR="00A76C52" w:rsidRPr="00A76C52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  <w:t>89:06:010101:111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22707B" w:rsidRPr="0022707B" w14:paraId="461B0D0F" w14:textId="77777777" w:rsidTr="00F50087">
        <w:tc>
          <w:tcPr>
            <w:tcW w:w="10156" w:type="dxa"/>
          </w:tcPr>
          <w:p w14:paraId="5FF49C3F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707B" w:rsidRPr="0022707B" w14:paraId="615752A0" w14:textId="77777777" w:rsidTr="00F50087">
        <w:tc>
          <w:tcPr>
            <w:tcW w:w="10156" w:type="dxa"/>
            <w:hideMark/>
          </w:tcPr>
          <w:p w14:paraId="16D0BFB5" w14:textId="5D8E9FAA" w:rsidR="0022707B" w:rsidRPr="00A76C52" w:rsidRDefault="0022707B" w:rsidP="00A76C52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A76C52"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6C52"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 xml:space="preserve">переход прав на земельный </w:t>
            </w:r>
            <w:proofErr w:type="gramStart"/>
            <w:r w:rsidR="00A76C52"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>участок</w:t>
            </w:r>
            <w:r w:rsid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>;</w:t>
            </w:r>
            <w:r w:rsid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22707B" w:rsidRPr="0022707B" w14:paraId="059B74C3" w14:textId="77777777" w:rsidTr="00F50087">
        <w:tc>
          <w:tcPr>
            <w:tcW w:w="10156" w:type="dxa"/>
            <w:hideMark/>
          </w:tcPr>
          <w:p w14:paraId="6E09B617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 укать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причину внесения изменений)</w:t>
            </w:r>
          </w:p>
        </w:tc>
      </w:tr>
      <w:tr w:rsidR="0022707B" w:rsidRPr="0022707B" w14:paraId="6C582AB6" w14:textId="77777777" w:rsidTr="00F50087"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B1F9A" w14:textId="77777777" w:rsidR="0022707B" w:rsidRPr="00A76C52" w:rsidRDefault="0022707B" w:rsidP="00F50087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707B" w:rsidRPr="0022707B" w14:paraId="71C6BE9E" w14:textId="77777777" w:rsidTr="00F50087">
        <w:tc>
          <w:tcPr>
            <w:tcW w:w="10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6B8B2C" w14:textId="05C7D04C" w:rsidR="0022707B" w:rsidRPr="00A76C52" w:rsidRDefault="0022707B" w:rsidP="00A76C52">
            <w:pPr>
              <w:tabs>
                <w:tab w:val="left" w:pos="309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изменить:_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</w:t>
            </w:r>
            <w:r w:rsidR="00A76C52"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>заменить</w:t>
            </w:r>
            <w:proofErr w:type="spellEnd"/>
            <w:r w:rsidR="00A76C52"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 xml:space="preserve"> Иванов на Петров</w:t>
            </w:r>
            <w:r w:rsidRPr="00A76C52">
              <w:rPr>
                <w:rFonts w:ascii="PT Astra Serif" w:eastAsia="Times New Roman" w:hAnsi="PT Astra Serif" w:cs="Times New Roman"/>
                <w:bCs/>
                <w:sz w:val="24"/>
                <w:szCs w:val="24"/>
                <w:u w:val="single"/>
                <w:lang w:eastAsia="ru-RU"/>
              </w:rPr>
              <w:t>____________________________</w:t>
            </w:r>
          </w:p>
        </w:tc>
      </w:tr>
      <w:tr w:rsidR="0022707B" w:rsidRPr="0022707B" w14:paraId="3AF746CC" w14:textId="77777777" w:rsidTr="00F50087">
        <w:tc>
          <w:tcPr>
            <w:tcW w:w="10156" w:type="dxa"/>
            <w:hideMark/>
          </w:tcPr>
          <w:p w14:paraId="708BB6F8" w14:textId="77777777" w:rsidR="0022707B" w:rsidRPr="00A76C52" w:rsidRDefault="0022707B" w:rsidP="00F5008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указать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изменяемые показатели)</w:t>
            </w:r>
          </w:p>
        </w:tc>
      </w:tr>
      <w:tr w:rsidR="0022707B" w:rsidRPr="0022707B" w14:paraId="0193069B" w14:textId="77777777" w:rsidTr="00F50087"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3DFF1" w14:textId="77777777" w:rsidR="0022707B" w:rsidRPr="00A76C52" w:rsidRDefault="0022707B" w:rsidP="00F50087">
            <w:pPr>
              <w:tabs>
                <w:tab w:val="left" w:pos="309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707B" w:rsidRPr="0022707B" w14:paraId="10886592" w14:textId="77777777" w:rsidTr="00F50087">
        <w:tc>
          <w:tcPr>
            <w:tcW w:w="10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2AED" w14:textId="77777777" w:rsidR="0022707B" w:rsidRPr="00A76C52" w:rsidRDefault="0022707B" w:rsidP="00F50087">
            <w:pPr>
              <w:tabs>
                <w:tab w:val="left" w:pos="309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14:paraId="5BAD5C1A" w14:textId="77777777" w:rsidR="0022707B" w:rsidRPr="0022707B" w:rsidRDefault="0022707B" w:rsidP="0022707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14:paraId="24B33CA2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right="-183"/>
        <w:rPr>
          <w:rFonts w:ascii="PT Astra Serif" w:eastAsia="Calibri" w:hAnsi="PT Astra Serif" w:cs="Times New Roman"/>
          <w:sz w:val="27"/>
          <w:szCs w:val="27"/>
        </w:rPr>
      </w:pPr>
      <w:r w:rsidRPr="00A76C52">
        <w:rPr>
          <w:rFonts w:ascii="PT Astra Serif" w:eastAsia="Calibri" w:hAnsi="PT Astra Serif" w:cs="Times New Roman"/>
          <w:sz w:val="27"/>
          <w:szCs w:val="27"/>
          <w:lang w:eastAsia="ru-RU"/>
        </w:rPr>
        <w:t>Приложение:</w:t>
      </w:r>
    </w:p>
    <w:p w14:paraId="0B29D34B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right="-183"/>
        <w:contextualSpacing/>
        <w:rPr>
          <w:rFonts w:ascii="PT Astra Serif" w:eastAsia="Calibri" w:hAnsi="PT Astra Serif" w:cs="Times New Roman"/>
          <w:sz w:val="27"/>
          <w:szCs w:val="27"/>
        </w:rPr>
      </w:pPr>
      <w:r w:rsidRPr="00A76C52">
        <w:rPr>
          <w:rFonts w:ascii="PT Astra Serif" w:eastAsia="Calibri" w:hAnsi="PT Astra Serif" w:cs="Times New Roman"/>
          <w:sz w:val="27"/>
          <w:szCs w:val="27"/>
        </w:rPr>
        <w:t>_______________________________________________________________________</w:t>
      </w:r>
    </w:p>
    <w:p w14:paraId="5E9B9FD0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left="705" w:right="-183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A76C52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                 (</w:t>
      </w:r>
      <w:proofErr w:type="gramStart"/>
      <w:r w:rsidRPr="00A76C52">
        <w:rPr>
          <w:rFonts w:ascii="PT Astra Serif" w:eastAsia="Calibri" w:hAnsi="PT Astra Serif" w:cs="Times New Roman"/>
          <w:sz w:val="16"/>
          <w:szCs w:val="16"/>
          <w:lang w:eastAsia="ru-RU"/>
        </w:rPr>
        <w:t>указываются</w:t>
      </w:r>
      <w:proofErr w:type="gramEnd"/>
      <w:r w:rsidRPr="00A76C52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наименования документов, количество экземпляров, количество листов)</w:t>
      </w:r>
    </w:p>
    <w:p w14:paraId="134ED7EA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left="1065" w:right="-183"/>
        <w:contextualSpacing/>
        <w:rPr>
          <w:rFonts w:ascii="PT Astra Serif" w:eastAsia="Calibri" w:hAnsi="PT Astra Serif" w:cs="Times New Roman"/>
          <w:sz w:val="27"/>
          <w:szCs w:val="27"/>
        </w:rPr>
      </w:pPr>
    </w:p>
    <w:p w14:paraId="52BDEE52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PT Astra Serif" w:eastAsia="Calibri" w:hAnsi="PT Astra Serif" w:cs="Times New Roman"/>
          <w:sz w:val="27"/>
          <w:szCs w:val="27"/>
          <w:lang w:eastAsia="ru-RU"/>
        </w:rPr>
      </w:pPr>
      <w:r w:rsidRPr="00A76C52">
        <w:rPr>
          <w:rFonts w:ascii="PT Astra Serif" w:eastAsia="Calibri" w:hAnsi="PT Astra Serif" w:cs="Times New Roman"/>
          <w:sz w:val="27"/>
          <w:szCs w:val="27"/>
          <w:lang w:eastAsia="ru-RU"/>
        </w:rPr>
        <w:t xml:space="preserve">     Результат предоставления муниципальной услуги прошу (в нужном окне поставить </w:t>
      </w:r>
      <w:r w:rsidRPr="00A76C52">
        <w:rPr>
          <w:rFonts w:ascii="PT Astra Serif" w:eastAsia="Calibri" w:hAnsi="PT Astra Serif" w:cs="Times New Roman"/>
          <w:sz w:val="27"/>
          <w:szCs w:val="27"/>
          <w:lang w:val="en-US" w:eastAsia="ru-RU"/>
        </w:rPr>
        <w:t>V</w:t>
      </w:r>
      <w:r w:rsidRPr="00A76C52">
        <w:rPr>
          <w:rFonts w:ascii="PT Astra Serif" w:eastAsia="Calibri" w:hAnsi="PT Astra Serif" w:cs="Times New Roman"/>
          <w:sz w:val="27"/>
          <w:szCs w:val="27"/>
          <w:lang w:eastAsia="ru-RU"/>
        </w:rPr>
        <w:t xml:space="preserve">): </w:t>
      </w:r>
    </w:p>
    <w:p w14:paraId="5B6C901C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ind w:left="-426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EE17795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A76C5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339"/>
      </w:tblGrid>
      <w:tr w:rsidR="0022707B" w:rsidRPr="00A76C52" w14:paraId="48A86A05" w14:textId="77777777" w:rsidTr="00F5008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812B" w14:textId="77777777" w:rsidR="0022707B" w:rsidRPr="00A76C52" w:rsidRDefault="0022707B" w:rsidP="00F5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3A26" w14:textId="77777777" w:rsidR="0022707B" w:rsidRPr="00A76C52" w:rsidRDefault="0022707B" w:rsidP="00F5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>вручить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в форме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документа на бумажном носителе, подтверждающего содержание электронного документа, направленного Администрацией, в МФЦ</w:t>
            </w:r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</w:t>
            </w:r>
          </w:p>
        </w:tc>
      </w:tr>
      <w:tr w:rsidR="0022707B" w:rsidRPr="00A76C52" w14:paraId="49644349" w14:textId="77777777" w:rsidTr="00F5008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0DB7" w14:textId="77777777" w:rsidR="0022707B" w:rsidRPr="00A76C52" w:rsidRDefault="0022707B" w:rsidP="00F5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3424" w14:textId="77777777" w:rsidR="0022707B" w:rsidRPr="00A76C52" w:rsidRDefault="0022707B" w:rsidP="00F5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lang w:eastAsia="ru-RU"/>
              </w:rPr>
            </w:pPr>
            <w:proofErr w:type="gramStart"/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>направить</w:t>
            </w:r>
            <w:proofErr w:type="gramEnd"/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в личный кабинет в форме электронного документа,</w:t>
            </w:r>
            <w:r w:rsidRPr="00A76C5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подписанного уполномоченным должностным лицом с использованием усиленной квалифицированной электронной подписи</w:t>
            </w:r>
            <w:r w:rsidRPr="00A76C52">
              <w:rPr>
                <w:rFonts w:ascii="PT Astra Serif" w:eastAsia="Times New Roman" w:hAnsi="PT Astra Serif" w:cs="Times New Roman"/>
                <w:sz w:val="28"/>
                <w:lang w:eastAsia="ru-RU"/>
              </w:rPr>
              <w:t xml:space="preserve">  </w:t>
            </w:r>
          </w:p>
        </w:tc>
      </w:tr>
    </w:tbl>
    <w:p w14:paraId="26762B2D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14:paraId="1E632728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14:paraId="5CE1D9C9" w14:textId="77777777" w:rsidR="0022707B" w:rsidRPr="00A76C52" w:rsidRDefault="0022707B" w:rsidP="0022707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C52">
        <w:rPr>
          <w:rFonts w:ascii="PT Astra Serif" w:eastAsia="Times New Roman" w:hAnsi="PT Astra Serif" w:cs="Times New Roman"/>
          <w:sz w:val="28"/>
          <w:szCs w:val="28"/>
          <w:lang w:eastAsia="ru-RU"/>
        </w:rPr>
        <w:t>Застройщик</w:t>
      </w:r>
    </w:p>
    <w:p w14:paraId="5F6CCCF5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Courier New"/>
          <w:sz w:val="16"/>
          <w:szCs w:val="16"/>
        </w:rPr>
      </w:pPr>
      <w:r w:rsidRPr="00A76C52">
        <w:rPr>
          <w:rFonts w:ascii="PT Astra Serif" w:eastAsia="Calibri" w:hAnsi="PT Astra Serif" w:cs="Courier New"/>
          <w:sz w:val="16"/>
          <w:szCs w:val="16"/>
          <w:lang w:eastAsia="ru-RU"/>
        </w:rPr>
        <w:t xml:space="preserve">                                             ____________________________                   __________________                   ____________________</w:t>
      </w:r>
    </w:p>
    <w:p w14:paraId="6BFFC425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(</w:t>
      </w:r>
      <w:proofErr w:type="gramStart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наименование</w:t>
      </w:r>
      <w:proofErr w:type="gramEnd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должности                      (личная подпись)                (фамилия и инициалы)</w:t>
      </w:r>
    </w:p>
    <w:p w14:paraId="4E14A3EB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</w:t>
      </w:r>
      <w:proofErr w:type="gramStart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руководителя</w:t>
      </w:r>
      <w:proofErr w:type="gramEnd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организации</w:t>
      </w:r>
    </w:p>
    <w:p w14:paraId="08E15E8B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</w:t>
      </w:r>
      <w:proofErr w:type="gramStart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застройщика</w:t>
      </w:r>
      <w:proofErr w:type="gramEnd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, индивидуального</w:t>
      </w:r>
    </w:p>
    <w:p w14:paraId="48F4AAC0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     </w:t>
      </w:r>
      <w:proofErr w:type="gramStart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предпринимателя</w:t>
      </w:r>
      <w:proofErr w:type="gramEnd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или</w:t>
      </w:r>
    </w:p>
    <w:p w14:paraId="6D4760B0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                                            </w:t>
      </w:r>
      <w:proofErr w:type="gramStart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>физического</w:t>
      </w:r>
      <w:proofErr w:type="gramEnd"/>
      <w:r w:rsidRPr="00A76C52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лица)</w:t>
      </w:r>
    </w:p>
    <w:p w14:paraId="66553114" w14:textId="77777777" w:rsidR="0022707B" w:rsidRPr="00A76C52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14:paraId="6D48B0E4" w14:textId="77777777" w:rsidR="0022707B" w:rsidRPr="00184271" w:rsidRDefault="0022707B" w:rsidP="0022707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0"/>
          <w:lang w:eastAsia="ru-RU"/>
        </w:rPr>
      </w:pPr>
      <w:r w:rsidRPr="00A76C52">
        <w:rPr>
          <w:rFonts w:ascii="PT Astra Serif" w:eastAsia="Calibri" w:hAnsi="PT Astra Serif" w:cs="Times New Roman"/>
          <w:sz w:val="20"/>
          <w:szCs w:val="20"/>
          <w:lang w:eastAsia="ru-RU"/>
        </w:rPr>
        <w:t>М.П.</w:t>
      </w:r>
    </w:p>
    <w:p w14:paraId="18B718DC" w14:textId="77777777" w:rsidR="0022707B" w:rsidRPr="00184271" w:rsidRDefault="0022707B" w:rsidP="0022707B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CEED23E" w14:textId="77777777" w:rsidR="0022707B" w:rsidRPr="00184271" w:rsidRDefault="0022707B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27BDB351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3394F5BB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74A3CF76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4B5ADB7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7A2A9A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653D08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8728E26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DC424DD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8C7230E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A9891CD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A1E246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167C02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443D3EF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9267F5E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4F1299F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2D65E87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4F5297F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C45DFC7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FA6ABB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81542F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2B7219A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690CDF0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C39447B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C0509C8" w14:textId="77777777" w:rsidR="001374B8" w:rsidRPr="00184271" w:rsidRDefault="001374B8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D622A59" w14:textId="77777777" w:rsidR="00E0096A" w:rsidRPr="00184271" w:rsidRDefault="00E0096A" w:rsidP="00E0096A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Приложение </w:t>
      </w:r>
      <w:r w:rsidR="00AE337D" w:rsidRPr="00184271">
        <w:rPr>
          <w:rFonts w:ascii="PT Astra Serif" w:hAnsi="PT Astra Serif" w:cs="Times New Roman"/>
          <w:sz w:val="28"/>
          <w:szCs w:val="20"/>
        </w:rPr>
        <w:t>7</w:t>
      </w:r>
    </w:p>
    <w:p w14:paraId="39FF8700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1AEAEFC8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41FD8AE5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36C658B8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72466967" w14:textId="77777777" w:rsidR="00E0096A" w:rsidRPr="00184271" w:rsidRDefault="00E0096A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3453DC77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14:paraId="103D87AB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разрешения на строительство</w:t>
      </w:r>
    </w:p>
    <w:p w14:paraId="238A54B5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A282E70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184271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14:paraId="128A41D4" w14:textId="77777777" w:rsidR="003E4B72" w:rsidRPr="00184271" w:rsidRDefault="003E4B72" w:rsidP="003E4B72">
      <w:pPr>
        <w:tabs>
          <w:tab w:val="left" w:pos="3828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AC1CF9" wp14:editId="59E0249E">
                <wp:simplePos x="0" y="0"/>
                <wp:positionH relativeFrom="column">
                  <wp:posOffset>2821940</wp:posOffset>
                </wp:positionH>
                <wp:positionV relativeFrom="paragraph">
                  <wp:posOffset>200659</wp:posOffset>
                </wp:positionV>
                <wp:extent cx="3130550" cy="0"/>
                <wp:effectExtent l="0" t="0" r="12700" b="19050"/>
                <wp:wrapNone/>
                <wp:docPr id="5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AF5E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2.2pt,15.8pt" to="46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Кому: </w:t>
      </w:r>
    </w:p>
    <w:p w14:paraId="5D0C0BE6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</w:t>
      </w:r>
      <w:r w:rsidRPr="00184271">
        <w:rPr>
          <w:rFonts w:ascii="PT Astra Serif" w:eastAsia="Times New Roman" w:hAnsi="PT Astra Serif" w:cs="Arial"/>
          <w:sz w:val="16"/>
          <w:szCs w:val="16"/>
          <w:lang w:eastAsia="ru-RU"/>
        </w:rPr>
        <w:t xml:space="preserve">                                         </w:t>
      </w: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>(</w:t>
      </w:r>
      <w:proofErr w:type="gramStart"/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>наименование</w:t>
      </w:r>
      <w:proofErr w:type="gramEnd"/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застройщика</w:t>
      </w:r>
    </w:p>
    <w:p w14:paraId="32316500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</w:t>
      </w:r>
      <w:r w:rsidRPr="0018427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E9B486" wp14:editId="4EBF3B37">
                <wp:simplePos x="0" y="0"/>
                <wp:positionH relativeFrom="column">
                  <wp:posOffset>2348865</wp:posOffset>
                </wp:positionH>
                <wp:positionV relativeFrom="paragraph">
                  <wp:posOffset>185419</wp:posOffset>
                </wp:positionV>
                <wp:extent cx="3657600" cy="0"/>
                <wp:effectExtent l="0" t="0" r="19050" b="19050"/>
                <wp:wrapNone/>
                <wp:docPr id="5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55AEC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6pt" to="47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BFC80CD" w14:textId="77777777" w:rsidR="003E4B72" w:rsidRPr="00184271" w:rsidRDefault="003E4B72" w:rsidP="003E4B72">
      <w:pPr>
        <w:tabs>
          <w:tab w:val="left" w:pos="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2F163E"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</w:t>
      </w: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>(</w:t>
      </w:r>
      <w:proofErr w:type="gramStart"/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>фамилия</w:t>
      </w:r>
      <w:proofErr w:type="gramEnd"/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, имя, отчество – для граждан, </w:t>
      </w:r>
    </w:p>
    <w:p w14:paraId="10E5FD1C" w14:textId="77777777" w:rsidR="003E4B72" w:rsidRPr="00184271" w:rsidRDefault="003E4B72" w:rsidP="003E4B72">
      <w:pPr>
        <w:tabs>
          <w:tab w:val="left" w:pos="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                                        </w:t>
      </w:r>
      <w:r w:rsidRPr="0018427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4F9236" wp14:editId="1CA8E44E">
                <wp:simplePos x="0" y="0"/>
                <wp:positionH relativeFrom="column">
                  <wp:posOffset>2348865</wp:posOffset>
                </wp:positionH>
                <wp:positionV relativeFrom="paragraph">
                  <wp:posOffset>181609</wp:posOffset>
                </wp:positionV>
                <wp:extent cx="3657600" cy="0"/>
                <wp:effectExtent l="0" t="0" r="19050" b="19050"/>
                <wp:wrapNone/>
                <wp:docPr id="5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C392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3pt" to="472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+xGAIAAOgDAAAOAAAAZHJzL2Uyb0RvYy54bWysU82O0zAQviPxDpbvNGlRu2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622BDD55" w14:textId="77777777" w:rsidR="003E4B72" w:rsidRPr="00184271" w:rsidRDefault="003E4B72" w:rsidP="003E4B72">
      <w:pPr>
        <w:tabs>
          <w:tab w:val="left" w:pos="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2F163E"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</w:t>
      </w: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полное наименование организации – для юридических лиц),</w:t>
      </w:r>
    </w:p>
    <w:p w14:paraId="47D6EEA1" w14:textId="77777777" w:rsidR="003E4B72" w:rsidRPr="00184271" w:rsidRDefault="003E4B72" w:rsidP="003E4B72">
      <w:pPr>
        <w:tabs>
          <w:tab w:val="left" w:pos="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</w:t>
      </w:r>
      <w:r w:rsidRPr="0018427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</w:t>
      </w:r>
      <w:r w:rsidRPr="0018427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4B5124" wp14:editId="62748C85">
                <wp:simplePos x="0" y="0"/>
                <wp:positionH relativeFrom="column">
                  <wp:posOffset>2348865</wp:posOffset>
                </wp:positionH>
                <wp:positionV relativeFrom="paragraph">
                  <wp:posOffset>170814</wp:posOffset>
                </wp:positionV>
                <wp:extent cx="3657600" cy="0"/>
                <wp:effectExtent l="0" t="0" r="19050" b="19050"/>
                <wp:wrapNone/>
                <wp:docPr id="4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7135" id="Прямая соединительная линия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3.45pt" to="47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B8D6DC8" w14:textId="77777777" w:rsidR="003E4B72" w:rsidRPr="00184271" w:rsidRDefault="003E4B72" w:rsidP="003E4B72">
      <w:pPr>
        <w:tabs>
          <w:tab w:val="left" w:pos="340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BB95C96" w14:textId="77777777" w:rsidR="003E4B72" w:rsidRPr="00184271" w:rsidRDefault="003E4B72" w:rsidP="003E4B72">
      <w:pPr>
        <w:tabs>
          <w:tab w:val="left" w:pos="3402"/>
        </w:tabs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C3FBE3B" wp14:editId="2471B733">
                <wp:simplePos x="0" y="0"/>
                <wp:positionH relativeFrom="column">
                  <wp:posOffset>2348865</wp:posOffset>
                </wp:positionH>
                <wp:positionV relativeFrom="paragraph">
                  <wp:posOffset>9524</wp:posOffset>
                </wp:positionV>
                <wp:extent cx="3657600" cy="0"/>
                <wp:effectExtent l="0" t="0" r="19050" b="19050"/>
                <wp:wrapNone/>
                <wp:docPr id="48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A7A53" id="Прямая соединительная линия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.75pt" to="47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2F163E"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</w:t>
      </w:r>
      <w:r w:rsidRPr="00184271">
        <w:rPr>
          <w:rFonts w:ascii="PT Astra Serif" w:eastAsia="Times New Roman" w:hAnsi="PT Astra Serif" w:cs="Times New Roman"/>
          <w:sz w:val="16"/>
          <w:szCs w:val="16"/>
          <w:lang w:eastAsia="ru-RU"/>
        </w:rPr>
        <w:t>его почтовый индекс и адрес, адрес электронной почты)</w:t>
      </w:r>
    </w:p>
    <w:p w14:paraId="3121B28C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14:paraId="74CB6658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             </w:t>
      </w:r>
      <w:r w:rsidRPr="00184271"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  <w:t xml:space="preserve">                                                    </w:t>
      </w:r>
    </w:p>
    <w:p w14:paraId="3A2234BB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4D4DC007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РАЗРЕШЕНИЕ</w:t>
      </w:r>
    </w:p>
    <w:p w14:paraId="3ACC9B12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на строительство</w:t>
      </w:r>
    </w:p>
    <w:p w14:paraId="5665C2CD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4"/>
          <w:szCs w:val="24"/>
          <w:lang w:eastAsia="ru-RU"/>
        </w:rPr>
      </w:pPr>
    </w:p>
    <w:p w14:paraId="18EF1455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Дата ______________.                               </w:t>
      </w:r>
      <w:r w:rsidR="00207B1A"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</w:t>
      </w: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№ _________________</w:t>
      </w:r>
    </w:p>
    <w:p w14:paraId="26EBBCE6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3CBA89FD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_______________________________________</w:t>
      </w:r>
      <w:r w:rsidR="003B3F43"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____________________________</w:t>
      </w:r>
    </w:p>
    <w:p w14:paraId="5B4C7EDB" w14:textId="77777777" w:rsidR="003E4B72" w:rsidRPr="00184271" w:rsidRDefault="003E4B72" w:rsidP="00207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(</w:t>
      </w:r>
      <w:proofErr w:type="gramStart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наименование</w:t>
      </w:r>
      <w:proofErr w:type="gramEnd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исполнительного органа государственной власти</w:t>
      </w:r>
      <w:r w:rsidR="00207B1A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Ямало-Ненецкого автономного округа,</w:t>
      </w:r>
    </w:p>
    <w:p w14:paraId="20AB907F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_______________________________________</w:t>
      </w:r>
      <w:r w:rsidR="003B3F43"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____________________________</w:t>
      </w:r>
    </w:p>
    <w:p w14:paraId="70D3120E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осуществляющего выдачу разрешения на строительство)</w:t>
      </w:r>
    </w:p>
    <w:p w14:paraId="6C688C95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 соответствии  со  </w:t>
      </w:r>
      <w:hyperlink r:id="rId81" w:history="1">
        <w:r w:rsidRPr="00184271">
          <w:rPr>
            <w:rFonts w:ascii="PT Astra Serif" w:eastAsiaTheme="minorEastAsia" w:hAnsi="PT Astra Serif" w:cs="Times New Roman"/>
            <w:sz w:val="28"/>
            <w:szCs w:val="28"/>
            <w:lang w:eastAsia="ru-RU"/>
          </w:rPr>
          <w:t>статьей  51</w:t>
        </w:r>
      </w:hyperlink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Градостроительного  кодекса  Российской</w:t>
      </w:r>
    </w:p>
    <w:p w14:paraId="01E626BF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Федерации разрешает: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3"/>
        <w:gridCol w:w="709"/>
        <w:gridCol w:w="993"/>
        <w:gridCol w:w="2597"/>
        <w:gridCol w:w="1679"/>
        <w:gridCol w:w="841"/>
      </w:tblGrid>
      <w:tr w:rsidR="003E4B72" w:rsidRPr="00184271" w14:paraId="2E29F03C" w14:textId="77777777" w:rsidTr="00305101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690F2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E7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Строительство объекта капитального строительства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BFC4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28C927F1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19F1E95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E22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DC707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B72" w:rsidRPr="00184271" w14:paraId="298A0D37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80E1E9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E9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48F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B72" w:rsidRPr="00184271" w14:paraId="64E2B8BB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029B69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73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C607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B72" w:rsidRPr="00184271" w14:paraId="2060B1A0" w14:textId="77777777" w:rsidTr="00305101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5D4F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62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E56B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B72" w:rsidRPr="00184271" w14:paraId="60B0A207" w14:textId="77777777" w:rsidTr="0030510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B20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6B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E70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651CDC5E" w14:textId="77777777" w:rsidTr="0030510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00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1E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5E270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3A0A15BD" w14:textId="77777777" w:rsidTr="0030510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1C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967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886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1A57BD68" w14:textId="77777777" w:rsidTr="00305101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53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13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61C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16B5AA42" w14:textId="77777777" w:rsidTr="0030510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0A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DD3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E600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729887E8" w14:textId="77777777" w:rsidTr="00305101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9A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F6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022E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6C8F2FFF" w14:textId="77777777" w:rsidTr="0030510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6C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47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612F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49C50834" w14:textId="77777777" w:rsidTr="0030510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77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2F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Сведения о проекте планировки и проекте межевания территории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9E50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4363B7A8" w14:textId="77777777" w:rsidTr="00305101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C9F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F6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32C3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4E805DCA" w14:textId="77777777" w:rsidTr="00305101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89900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4.</w:t>
            </w:r>
          </w:p>
          <w:p w14:paraId="2F67613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2C0A554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2377334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2EF70F7F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571A59C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14:paraId="28F2C43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045E502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3136417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097A1C6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2CA0F277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35827E8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6A3D86F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557098B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  <w:p w14:paraId="5B9F612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FB3C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Краткие проектные характеристики для строительства, реконструкции объекта капитального строительства:</w:t>
            </w:r>
          </w:p>
        </w:tc>
      </w:tr>
      <w:tr w:rsidR="003E4B72" w:rsidRPr="00184271" w14:paraId="7B20744F" w14:textId="77777777" w:rsidTr="00305101">
        <w:trPr>
          <w:trHeight w:val="552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D9AE45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62B1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3E4B72" w:rsidRPr="00184271" w14:paraId="005C1AA9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71B022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50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Общая площадь (кв. м)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6A3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DC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площадь участка (кв. м)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FB127" w14:textId="77777777" w:rsidR="003E4B72" w:rsidRPr="00184271" w:rsidRDefault="003E4B72" w:rsidP="003E4B72">
            <w:pPr>
              <w:widowControl w:val="0"/>
              <w:tabs>
                <w:tab w:val="left" w:pos="645"/>
                <w:tab w:val="center" w:pos="1152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42677E0B" w14:textId="77777777" w:rsidTr="00305101">
        <w:trPr>
          <w:trHeight w:val="562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687771A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0E11A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Объем (куб. м)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6FD9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7A3AA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том числе подземной</w:t>
            </w:r>
          </w:p>
          <w:p w14:paraId="275E5D5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части (куб. 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FAF5D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3076B8A1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175B3E1F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1B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Количество этажей (шт.)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528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3E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Высота (м)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AC579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053B265D" w14:textId="77777777" w:rsidTr="00305101">
        <w:trPr>
          <w:trHeight w:val="828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595D420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AF1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C04A23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proofErr w:type="gramStart"/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этажей(шт.)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7C2F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E20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7A0C6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2CC615D2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93B67D2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94F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Площадь застройки (кв. м):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D342" w14:textId="77777777" w:rsidR="003E4B72" w:rsidRPr="00184271" w:rsidRDefault="003E4B72" w:rsidP="003E4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05D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BAE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5056C67D" w14:textId="77777777" w:rsidTr="00305101"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63FF45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9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6D0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63B11CE1" w14:textId="77777777" w:rsidTr="00305101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C09898B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EE7510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Адрес (местоположение) объекта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0D98F0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067FB6B2" w14:textId="77777777" w:rsidTr="00305101">
        <w:trPr>
          <w:trHeight w:val="31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CADE0F2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6.</w:t>
            </w:r>
          </w:p>
          <w:p w14:paraId="559B6B65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73E678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Краткие проектные характеристики линейного объекта:</w:t>
            </w:r>
          </w:p>
          <w:p w14:paraId="675D6F32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4F026F06" w14:textId="77777777" w:rsidTr="00305101">
        <w:tc>
          <w:tcPr>
            <w:tcW w:w="708" w:type="dxa"/>
            <w:tcBorders>
              <w:right w:val="single" w:sz="4" w:space="0" w:color="auto"/>
            </w:tcBorders>
          </w:tcPr>
          <w:p w14:paraId="6C9082D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9149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Категория: (класс)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3A5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</w:p>
        </w:tc>
      </w:tr>
      <w:tr w:rsidR="003E4B72" w:rsidRPr="00184271" w14:paraId="769A4AC9" w14:textId="77777777" w:rsidTr="00305101">
        <w:tc>
          <w:tcPr>
            <w:tcW w:w="708" w:type="dxa"/>
            <w:tcBorders>
              <w:right w:val="single" w:sz="4" w:space="0" w:color="auto"/>
            </w:tcBorders>
          </w:tcPr>
          <w:p w14:paraId="2B6A101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D8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0B11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059EEFD2" w14:textId="77777777" w:rsidTr="00305101">
        <w:tc>
          <w:tcPr>
            <w:tcW w:w="708" w:type="dxa"/>
            <w:tcBorders>
              <w:right w:val="single" w:sz="4" w:space="0" w:color="auto"/>
            </w:tcBorders>
          </w:tcPr>
          <w:p w14:paraId="1834096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B49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ADB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15C17EB4" w14:textId="77777777" w:rsidTr="00305101">
        <w:tc>
          <w:tcPr>
            <w:tcW w:w="708" w:type="dxa"/>
            <w:tcBorders>
              <w:right w:val="single" w:sz="4" w:space="0" w:color="auto"/>
            </w:tcBorders>
          </w:tcPr>
          <w:p w14:paraId="3D62F07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F9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47A6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34FB8B2C" w14:textId="77777777" w:rsidTr="00305101">
        <w:tc>
          <w:tcPr>
            <w:tcW w:w="708" w:type="dxa"/>
            <w:tcBorders>
              <w:right w:val="single" w:sz="4" w:space="0" w:color="auto"/>
            </w:tcBorders>
          </w:tcPr>
          <w:p w14:paraId="3B26793C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554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CBE2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E4B72" w:rsidRPr="00184271" w14:paraId="7ABE8614" w14:textId="77777777" w:rsidTr="00305101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116EA4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B93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Иные показатели</w:t>
            </w:r>
            <w:r w:rsidRPr="00184271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26D0E" w14:textId="77777777" w:rsidR="003E4B72" w:rsidRPr="00184271" w:rsidRDefault="003E4B72" w:rsidP="003E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7A2A9EDB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501D1F7C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Срок действия настоящего разрешения -  до « ___ » ________________ 20    г.</w:t>
      </w:r>
    </w:p>
    <w:p w14:paraId="084DAF7E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</w:pPr>
      <w:proofErr w:type="gramStart"/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в</w:t>
      </w:r>
      <w:proofErr w:type="gramEnd"/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соответствии  с  </w:t>
      </w:r>
      <w:r w:rsidRPr="00184271"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14:paraId="27522747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</w:p>
    <w:p w14:paraId="15B9929B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</w:p>
    <w:p w14:paraId="0B3A068C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  <w:r w:rsidRPr="00184271">
        <w:rPr>
          <w:rFonts w:ascii="PT Astra Serif" w:eastAsiaTheme="minorEastAsia" w:hAnsi="PT Astra Serif" w:cs="Times New Roman"/>
          <w:lang w:eastAsia="ru-RU"/>
        </w:rPr>
        <w:t>_________________________________________  ________________</w:t>
      </w:r>
      <w:r w:rsidR="006B65E3" w:rsidRPr="00184271">
        <w:rPr>
          <w:rFonts w:ascii="PT Astra Serif" w:eastAsiaTheme="minorEastAsia" w:hAnsi="PT Astra Serif" w:cs="Times New Roman"/>
          <w:lang w:eastAsia="ru-RU"/>
        </w:rPr>
        <w:t>____________  _______________</w:t>
      </w:r>
    </w:p>
    <w:p w14:paraId="4C19F237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(</w:t>
      </w:r>
      <w:proofErr w:type="gramStart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должность</w:t>
      </w:r>
      <w:proofErr w:type="gramEnd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уполномоченного лица                                                  </w:t>
      </w:r>
      <w:r w:rsidR="006B65E3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                          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(подпись)              </w:t>
      </w:r>
      <w:r w:rsidR="006B65E3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  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   (расшифровка подписи)</w:t>
      </w:r>
    </w:p>
    <w:p w14:paraId="1A6DFB27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органа, осуществляющего выдачу</w:t>
      </w:r>
    </w:p>
    <w:p w14:paraId="0848D27A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разрешения на строительство)</w:t>
      </w:r>
    </w:p>
    <w:p w14:paraId="6CBF347C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« ___ » ________________ 20    г.</w:t>
      </w:r>
    </w:p>
    <w:p w14:paraId="7E4D72A7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  <w:r w:rsidRPr="00184271">
        <w:rPr>
          <w:rFonts w:ascii="PT Astra Serif" w:eastAsiaTheme="minorEastAsia" w:hAnsi="PT Astra Serif" w:cs="Times New Roman"/>
          <w:lang w:eastAsia="ru-RU"/>
        </w:rPr>
        <w:t>М.П.</w:t>
      </w:r>
    </w:p>
    <w:p w14:paraId="7C346960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4"/>
          <w:szCs w:val="24"/>
          <w:lang w:eastAsia="ru-RU"/>
        </w:rPr>
      </w:pPr>
    </w:p>
    <w:p w14:paraId="01BB79B2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Действие настоящего разрешения</w:t>
      </w:r>
    </w:p>
    <w:p w14:paraId="103851D9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>продлено до  « ___ » ________________  20    г.</w:t>
      </w:r>
    </w:p>
    <w:p w14:paraId="5BA89D71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</w:p>
    <w:p w14:paraId="6EACDDF3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4"/>
          <w:szCs w:val="24"/>
          <w:lang w:eastAsia="ru-RU"/>
        </w:rPr>
      </w:pPr>
    </w:p>
    <w:p w14:paraId="78CBB4AD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4"/>
          <w:szCs w:val="24"/>
          <w:lang w:eastAsia="ru-RU"/>
        </w:rPr>
      </w:pPr>
    </w:p>
    <w:p w14:paraId="39DF455D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  <w:r w:rsidRPr="00184271">
        <w:rPr>
          <w:rFonts w:ascii="PT Astra Serif" w:eastAsiaTheme="minorEastAsia" w:hAnsi="PT Astra Serif" w:cs="Times New Roman"/>
          <w:lang w:eastAsia="ru-RU"/>
        </w:rPr>
        <w:t>_________________________________________  ________________</w:t>
      </w:r>
      <w:r w:rsidR="006B65E3" w:rsidRPr="00184271">
        <w:rPr>
          <w:rFonts w:ascii="PT Astra Serif" w:eastAsiaTheme="minorEastAsia" w:hAnsi="PT Astra Serif" w:cs="Times New Roman"/>
          <w:lang w:eastAsia="ru-RU"/>
        </w:rPr>
        <w:t>____________  _______________</w:t>
      </w:r>
    </w:p>
    <w:p w14:paraId="4574C5A5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(</w:t>
      </w:r>
      <w:proofErr w:type="gramStart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должность</w:t>
      </w:r>
      <w:proofErr w:type="gramEnd"/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уполномоченного лица                                                       </w:t>
      </w:r>
      <w:r w:rsidR="006B65E3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                   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(подпись)                       </w:t>
      </w:r>
      <w:r w:rsidR="006B65E3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         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(расшифровка подписи)</w:t>
      </w:r>
    </w:p>
    <w:p w14:paraId="2BCF2202" w14:textId="77777777" w:rsidR="003E4B72" w:rsidRPr="00184271" w:rsidRDefault="006B65E3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</w:t>
      </w:r>
      <w:r w:rsidR="003E4B72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органа, осуществляющего выдачу</w:t>
      </w:r>
    </w:p>
    <w:p w14:paraId="4458831D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</w:t>
      </w:r>
      <w:r w:rsidR="006B65E3"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 xml:space="preserve">   </w:t>
      </w:r>
      <w:r w:rsidRPr="00184271">
        <w:rPr>
          <w:rFonts w:ascii="PT Astra Serif" w:eastAsiaTheme="minorEastAsia" w:hAnsi="PT Astra Serif" w:cs="Times New Roman"/>
          <w:sz w:val="16"/>
          <w:szCs w:val="16"/>
          <w:lang w:eastAsia="ru-RU"/>
        </w:rPr>
        <w:t>разрешения на строительство)</w:t>
      </w:r>
    </w:p>
    <w:p w14:paraId="12AAC7F4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</w:p>
    <w:p w14:paraId="3CC59C01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Times New Roman"/>
          <w:lang w:eastAsia="ru-RU"/>
        </w:rPr>
      </w:pPr>
    </w:p>
    <w:p w14:paraId="03FEAD55" w14:textId="77777777" w:rsidR="003E4B72" w:rsidRPr="00184271" w:rsidRDefault="003E4B72" w:rsidP="003E4B72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18427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« ___ » ________________ 20    г.</w:t>
      </w:r>
    </w:p>
    <w:p w14:paraId="5C4C369F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14:paraId="72D85A0F" w14:textId="77777777" w:rsidR="003E4B72" w:rsidRPr="00184271" w:rsidRDefault="003E4B72" w:rsidP="003E4B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4"/>
          <w:szCs w:val="24"/>
          <w:lang w:eastAsia="ru-RU"/>
        </w:rPr>
      </w:pPr>
      <w:r w:rsidRPr="00184271">
        <w:rPr>
          <w:rFonts w:ascii="PT Astra Serif" w:eastAsiaTheme="minorEastAsia" w:hAnsi="PT Astra Serif" w:cs="Times New Roman"/>
          <w:lang w:eastAsia="ru-RU"/>
        </w:rPr>
        <w:t>М.П.</w:t>
      </w:r>
    </w:p>
    <w:p w14:paraId="7103EBA8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3E746FC3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3F05CB1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0720A568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5D05D159" w14:textId="77777777" w:rsidR="006068DE" w:rsidRDefault="006068DE" w:rsidP="003E4B72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33D3C31" w14:textId="77777777" w:rsidR="006068DE" w:rsidRDefault="006068DE" w:rsidP="003E4B72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F3AFD1E" w14:textId="77777777" w:rsidR="006068DE" w:rsidRDefault="006068DE" w:rsidP="003E4B72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A992393" w14:textId="77777777" w:rsidR="003E4B72" w:rsidRPr="00184271" w:rsidRDefault="003E4B72" w:rsidP="003E4B72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Приложение </w:t>
      </w:r>
      <w:r w:rsidR="006B65E3" w:rsidRPr="00184271">
        <w:rPr>
          <w:rFonts w:ascii="PT Astra Serif" w:hAnsi="PT Astra Serif" w:cs="Times New Roman"/>
          <w:sz w:val="28"/>
          <w:szCs w:val="20"/>
        </w:rPr>
        <w:t>8</w:t>
      </w:r>
    </w:p>
    <w:p w14:paraId="1FF691CD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51441F51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3D7248F5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6465B35F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2C9F3195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67E1B52D" w14:textId="77777777" w:rsidR="003E4B72" w:rsidRPr="00184271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заполнения разрешения на строительство</w:t>
      </w:r>
    </w:p>
    <w:p w14:paraId="1D8533F5" w14:textId="77777777" w:rsidR="003E4B72" w:rsidRDefault="003E4B72" w:rsidP="00FF1E6F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4281A146" w14:textId="7217A5C3" w:rsidR="0022707B" w:rsidRPr="00851D78" w:rsidRDefault="0022707B" w:rsidP="0022707B">
      <w:pPr>
        <w:pStyle w:val="1"/>
        <w:ind w:left="3828"/>
        <w:jc w:val="left"/>
        <w:rPr>
          <w:rFonts w:ascii="PT Astra Serif" w:hAnsi="PT Astra Serif"/>
          <w:b w:val="0"/>
          <w:szCs w:val="24"/>
        </w:rPr>
      </w:pPr>
      <w:proofErr w:type="gramStart"/>
      <w:r w:rsidRPr="00851D78">
        <w:rPr>
          <w:rFonts w:ascii="PT Astra Serif" w:hAnsi="PT Astra Serif"/>
          <w:szCs w:val="24"/>
        </w:rPr>
        <w:t>Кому:</w:t>
      </w:r>
      <w:r w:rsidRPr="00851D78">
        <w:rPr>
          <w:rFonts w:ascii="PT Astra Serif" w:hAnsi="PT Astra Serif"/>
          <w:b w:val="0"/>
          <w:szCs w:val="24"/>
        </w:rPr>
        <w:t xml:space="preserve">  </w:t>
      </w:r>
      <w:r w:rsidRPr="00851D78">
        <w:rPr>
          <w:rFonts w:ascii="PT Astra Serif" w:hAnsi="PT Astra Serif"/>
          <w:b w:val="0"/>
          <w:szCs w:val="24"/>
          <w:u w:val="single"/>
        </w:rPr>
        <w:t>ГКУ</w:t>
      </w:r>
      <w:proofErr w:type="gramEnd"/>
      <w:r w:rsidRPr="00851D78">
        <w:rPr>
          <w:rFonts w:ascii="PT Astra Serif" w:hAnsi="PT Astra Serif"/>
          <w:b w:val="0"/>
          <w:szCs w:val="24"/>
          <w:u w:val="single"/>
        </w:rPr>
        <w:t xml:space="preserve"> «</w:t>
      </w:r>
      <w:r w:rsidR="00A76C52">
        <w:rPr>
          <w:rFonts w:ascii="PT Astra Serif" w:hAnsi="PT Astra Serif"/>
          <w:b w:val="0"/>
          <w:szCs w:val="24"/>
          <w:u w:val="single"/>
        </w:rPr>
        <w:t>ИИИ»__________________________</w:t>
      </w:r>
    </w:p>
    <w:p w14:paraId="0214D612" w14:textId="77777777" w:rsidR="0022707B" w:rsidRPr="00851D78" w:rsidRDefault="0022707B" w:rsidP="0022707B">
      <w:pPr>
        <w:pStyle w:val="1"/>
        <w:ind w:left="3828"/>
        <w:jc w:val="left"/>
        <w:rPr>
          <w:rFonts w:ascii="PT Astra Serif" w:hAnsi="PT Astra Serif"/>
          <w:b w:val="0"/>
          <w:sz w:val="16"/>
          <w:szCs w:val="16"/>
        </w:rPr>
      </w:pPr>
      <w:r w:rsidRPr="00851D78">
        <w:rPr>
          <w:rFonts w:ascii="PT Astra Serif" w:hAnsi="PT Astra Serif"/>
          <w:b w:val="0"/>
          <w:sz w:val="16"/>
          <w:szCs w:val="16"/>
        </w:rPr>
        <w:t xml:space="preserve">          (</w:t>
      </w:r>
      <w:proofErr w:type="gramStart"/>
      <w:r w:rsidRPr="00851D78">
        <w:rPr>
          <w:rFonts w:ascii="PT Astra Serif" w:hAnsi="PT Astra Serif"/>
          <w:b w:val="0"/>
          <w:sz w:val="16"/>
          <w:szCs w:val="16"/>
        </w:rPr>
        <w:t>наименование</w:t>
      </w:r>
      <w:proofErr w:type="gramEnd"/>
      <w:r w:rsidRPr="00851D78">
        <w:rPr>
          <w:rFonts w:ascii="PT Astra Serif" w:hAnsi="PT Astra Serif"/>
          <w:b w:val="0"/>
          <w:sz w:val="16"/>
          <w:szCs w:val="16"/>
        </w:rPr>
        <w:t xml:space="preserve"> застройщика (фамилия, имя, отчество</w:t>
      </w:r>
    </w:p>
    <w:p w14:paraId="746529A2" w14:textId="0AA6D43F" w:rsidR="0022707B" w:rsidRPr="00851D78" w:rsidRDefault="0022707B" w:rsidP="0022707B">
      <w:pPr>
        <w:spacing w:after="0"/>
        <w:ind w:left="3828"/>
        <w:rPr>
          <w:rFonts w:ascii="PT Astra Serif" w:hAnsi="PT Astra Serif"/>
          <w:sz w:val="24"/>
          <w:szCs w:val="24"/>
          <w:u w:val="single"/>
        </w:rPr>
      </w:pPr>
      <w:r w:rsidRPr="00851D78">
        <w:rPr>
          <w:rFonts w:ascii="PT Astra Serif" w:hAnsi="PT Astra Serif"/>
          <w:sz w:val="24"/>
          <w:szCs w:val="24"/>
          <w:u w:val="single"/>
        </w:rPr>
        <w:t xml:space="preserve"> </w:t>
      </w:r>
      <w:r w:rsidR="00A76C52">
        <w:rPr>
          <w:rFonts w:ascii="PT Astra Serif" w:hAnsi="PT Astra Serif"/>
          <w:sz w:val="24"/>
          <w:szCs w:val="24"/>
          <w:u w:val="single"/>
        </w:rPr>
        <w:t>___________________________________________</w:t>
      </w:r>
      <w:r w:rsidRPr="00851D78">
        <w:rPr>
          <w:rFonts w:ascii="PT Astra Serif" w:hAnsi="PT Astra Serif"/>
          <w:b/>
          <w:sz w:val="24"/>
          <w:szCs w:val="24"/>
        </w:rPr>
        <w:t xml:space="preserve"> </w:t>
      </w:r>
      <w:r w:rsidRPr="00851D78">
        <w:rPr>
          <w:rFonts w:ascii="PT Astra Serif" w:hAnsi="PT Astra Serif"/>
          <w:sz w:val="24"/>
          <w:szCs w:val="24"/>
          <w:u w:val="single"/>
        </w:rPr>
        <w:t xml:space="preserve"> </w:t>
      </w:r>
    </w:p>
    <w:p w14:paraId="67FB156D" w14:textId="77777777" w:rsidR="0022707B" w:rsidRPr="00851D78" w:rsidRDefault="0022707B" w:rsidP="0022707B">
      <w:pPr>
        <w:spacing w:after="0"/>
        <w:ind w:left="3828"/>
        <w:rPr>
          <w:rFonts w:ascii="PT Astra Serif" w:hAnsi="PT Astra Serif"/>
          <w:sz w:val="16"/>
          <w:szCs w:val="16"/>
        </w:rPr>
      </w:pPr>
      <w:r w:rsidRPr="00851D78">
        <w:rPr>
          <w:rFonts w:ascii="PT Astra Serif" w:hAnsi="PT Astra Serif"/>
          <w:sz w:val="16"/>
          <w:szCs w:val="16"/>
        </w:rPr>
        <w:t xml:space="preserve">               </w:t>
      </w:r>
      <w:proofErr w:type="gramStart"/>
      <w:r w:rsidRPr="00851D78">
        <w:rPr>
          <w:rFonts w:ascii="PT Astra Serif" w:hAnsi="PT Astra Serif"/>
          <w:sz w:val="16"/>
          <w:szCs w:val="16"/>
        </w:rPr>
        <w:t>для</w:t>
      </w:r>
      <w:proofErr w:type="gramEnd"/>
      <w:r w:rsidRPr="00851D78">
        <w:rPr>
          <w:rFonts w:ascii="PT Astra Serif" w:hAnsi="PT Astra Serif"/>
          <w:sz w:val="16"/>
          <w:szCs w:val="16"/>
        </w:rPr>
        <w:t xml:space="preserve"> граждан, полное наименование организации</w:t>
      </w:r>
    </w:p>
    <w:p w14:paraId="2671E4D2" w14:textId="27D13107" w:rsidR="0022707B" w:rsidRPr="00851D78" w:rsidRDefault="00A76C52" w:rsidP="0022707B">
      <w:pPr>
        <w:spacing w:after="0"/>
        <w:ind w:left="3828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  <w:u w:val="single"/>
        </w:rPr>
        <w:t>629350</w:t>
      </w:r>
      <w:r w:rsidR="0022707B" w:rsidRPr="00851D78">
        <w:rPr>
          <w:rFonts w:ascii="PT Astra Serif" w:hAnsi="PT Astra Serif"/>
          <w:sz w:val="24"/>
          <w:szCs w:val="24"/>
          <w:u w:val="single"/>
        </w:rPr>
        <w:t xml:space="preserve">, </w:t>
      </w:r>
      <w:proofErr w:type="gramStart"/>
      <w:r w:rsidR="0022707B" w:rsidRPr="00851D78">
        <w:rPr>
          <w:rFonts w:ascii="PT Astra Serif" w:hAnsi="PT Astra Serif"/>
          <w:sz w:val="24"/>
          <w:szCs w:val="24"/>
          <w:u w:val="single"/>
        </w:rPr>
        <w:t xml:space="preserve">ЯНАО,   </w:t>
      </w:r>
      <w:proofErr w:type="gramEnd"/>
      <w:r>
        <w:rPr>
          <w:rFonts w:ascii="PT Astra Serif" w:hAnsi="PT Astra Serif"/>
          <w:sz w:val="24"/>
          <w:szCs w:val="24"/>
          <w:u w:val="single"/>
        </w:rPr>
        <w:t>п. Тазовский</w:t>
      </w:r>
      <w:r w:rsidR="0022707B" w:rsidRPr="00851D78">
        <w:rPr>
          <w:rFonts w:ascii="PT Astra Serif" w:hAnsi="PT Astra Serif"/>
          <w:sz w:val="24"/>
          <w:szCs w:val="24"/>
          <w:u w:val="single"/>
        </w:rPr>
        <w:t xml:space="preserve">                                       ,</w:t>
      </w:r>
    </w:p>
    <w:p w14:paraId="7A64072E" w14:textId="77777777" w:rsidR="0022707B" w:rsidRPr="00851D78" w:rsidRDefault="0022707B" w:rsidP="0022707B">
      <w:pPr>
        <w:spacing w:after="0"/>
        <w:ind w:left="3828"/>
        <w:rPr>
          <w:rFonts w:ascii="PT Astra Serif" w:hAnsi="PT Astra Serif"/>
          <w:sz w:val="16"/>
          <w:szCs w:val="16"/>
        </w:rPr>
      </w:pPr>
      <w:r w:rsidRPr="00851D78">
        <w:rPr>
          <w:rFonts w:ascii="PT Astra Serif" w:hAnsi="PT Astra Serif"/>
          <w:sz w:val="16"/>
          <w:szCs w:val="16"/>
        </w:rPr>
        <w:t xml:space="preserve">               – для юридических лиц), его почтовый индекс </w:t>
      </w:r>
    </w:p>
    <w:p w14:paraId="6A746712" w14:textId="4DD172D8" w:rsidR="0022707B" w:rsidRPr="00851D78" w:rsidRDefault="0022707B" w:rsidP="0022707B">
      <w:pPr>
        <w:spacing w:after="0"/>
        <w:ind w:left="3828"/>
        <w:rPr>
          <w:rFonts w:ascii="PT Astra Serif" w:hAnsi="PT Astra Serif"/>
          <w:sz w:val="16"/>
          <w:szCs w:val="16"/>
        </w:rPr>
      </w:pPr>
      <w:r w:rsidRPr="00851D78">
        <w:rPr>
          <w:rFonts w:ascii="PT Astra Serif" w:hAnsi="PT Astra Serif"/>
          <w:sz w:val="24"/>
          <w:szCs w:val="24"/>
          <w:u w:val="single"/>
        </w:rPr>
        <w:t xml:space="preserve">ул. </w:t>
      </w:r>
      <w:r w:rsidR="00A76C52">
        <w:rPr>
          <w:rFonts w:ascii="PT Astra Serif" w:hAnsi="PT Astra Serif"/>
          <w:sz w:val="24"/>
          <w:szCs w:val="24"/>
          <w:u w:val="single"/>
        </w:rPr>
        <w:t>Новая</w:t>
      </w:r>
      <w:r w:rsidRPr="00851D78">
        <w:rPr>
          <w:rFonts w:ascii="PT Astra Serif" w:hAnsi="PT Astra Serif"/>
          <w:sz w:val="24"/>
          <w:szCs w:val="24"/>
          <w:u w:val="single"/>
        </w:rPr>
        <w:t xml:space="preserve">, д. 11 г   </w:t>
      </w:r>
      <w:r w:rsidR="00A76C52">
        <w:rPr>
          <w:rFonts w:ascii="PT Astra Serif" w:hAnsi="PT Astra Serif"/>
          <w:sz w:val="24"/>
          <w:szCs w:val="24"/>
          <w:u w:val="single"/>
          <w:lang w:val="en-US"/>
        </w:rPr>
        <w:t>d</w:t>
      </w:r>
      <w:r w:rsidRPr="00851D78">
        <w:rPr>
          <w:rFonts w:ascii="PT Astra Serif" w:hAnsi="PT Astra Serif"/>
          <w:sz w:val="24"/>
          <w:szCs w:val="24"/>
          <w:u w:val="single"/>
        </w:rPr>
        <w:t>@</w:t>
      </w:r>
      <w:r w:rsidR="00A76C52">
        <w:rPr>
          <w:rFonts w:ascii="PT Astra Serif" w:hAnsi="PT Astra Serif"/>
          <w:sz w:val="24"/>
          <w:szCs w:val="24"/>
          <w:u w:val="single"/>
          <w:lang w:val="en-US"/>
        </w:rPr>
        <w:t>mail</w:t>
      </w:r>
      <w:r w:rsidRPr="00851D78">
        <w:rPr>
          <w:rFonts w:ascii="PT Astra Serif" w:hAnsi="PT Astra Serif"/>
          <w:sz w:val="24"/>
          <w:szCs w:val="24"/>
          <w:u w:val="single"/>
        </w:rPr>
        <w:t>.</w:t>
      </w:r>
      <w:proofErr w:type="spellStart"/>
      <w:r w:rsidRPr="00851D78">
        <w:rPr>
          <w:rFonts w:ascii="PT Astra Serif" w:hAnsi="PT Astra Serif"/>
          <w:sz w:val="24"/>
          <w:szCs w:val="24"/>
          <w:u w:val="single"/>
          <w:lang w:val="en-US"/>
        </w:rPr>
        <w:t>ru</w:t>
      </w:r>
      <w:proofErr w:type="spellEnd"/>
      <w:r w:rsidRPr="00851D78">
        <w:rPr>
          <w:rFonts w:ascii="PT Astra Serif" w:hAnsi="PT Astra Serif"/>
          <w:sz w:val="24"/>
          <w:szCs w:val="24"/>
          <w:u w:val="single"/>
        </w:rPr>
        <w:t xml:space="preserve">_____________                                                </w:t>
      </w:r>
      <w:r w:rsidRPr="00851D78">
        <w:rPr>
          <w:rFonts w:ascii="PT Astra Serif" w:hAnsi="PT Astra Serif"/>
          <w:sz w:val="16"/>
          <w:szCs w:val="16"/>
        </w:rPr>
        <w:t xml:space="preserve">                   </w:t>
      </w:r>
    </w:p>
    <w:p w14:paraId="0EA30505" w14:textId="77777777" w:rsidR="0022707B" w:rsidRPr="00851D78" w:rsidRDefault="0022707B" w:rsidP="0022707B">
      <w:pPr>
        <w:spacing w:after="0"/>
        <w:ind w:left="3828"/>
        <w:rPr>
          <w:rFonts w:ascii="PT Astra Serif" w:hAnsi="PT Astra Serif"/>
          <w:sz w:val="16"/>
          <w:szCs w:val="16"/>
        </w:rPr>
      </w:pPr>
      <w:r w:rsidRPr="00851D78">
        <w:rPr>
          <w:rFonts w:ascii="PT Astra Serif" w:hAnsi="PT Astra Serif"/>
          <w:sz w:val="16"/>
          <w:szCs w:val="16"/>
        </w:rPr>
        <w:t xml:space="preserve">                                    </w:t>
      </w:r>
      <w:proofErr w:type="gramStart"/>
      <w:r w:rsidRPr="00851D78">
        <w:rPr>
          <w:rFonts w:ascii="PT Astra Serif" w:hAnsi="PT Astra Serif"/>
          <w:sz w:val="16"/>
          <w:szCs w:val="16"/>
        </w:rPr>
        <w:t>и</w:t>
      </w:r>
      <w:proofErr w:type="gramEnd"/>
      <w:r w:rsidRPr="00851D78">
        <w:rPr>
          <w:rFonts w:ascii="PT Astra Serif" w:hAnsi="PT Astra Serif"/>
          <w:sz w:val="16"/>
          <w:szCs w:val="16"/>
        </w:rPr>
        <w:t xml:space="preserve"> адрес электронной почты</w:t>
      </w:r>
    </w:p>
    <w:p w14:paraId="1F043E60" w14:textId="77777777" w:rsidR="0022707B" w:rsidRPr="00851D78" w:rsidRDefault="0022707B" w:rsidP="0022707B">
      <w:pPr>
        <w:pStyle w:val="af"/>
        <w:rPr>
          <w:rFonts w:ascii="PT Astra Serif" w:hAnsi="PT Astra Serif"/>
          <w:b/>
          <w:sz w:val="24"/>
        </w:rPr>
      </w:pPr>
    </w:p>
    <w:p w14:paraId="00D9AD24" w14:textId="4A6507DC" w:rsidR="0022707B" w:rsidRPr="00851D78" w:rsidRDefault="0022707B" w:rsidP="0022707B">
      <w:pPr>
        <w:pStyle w:val="1"/>
        <w:ind w:left="4678" w:hanging="567"/>
        <w:jc w:val="left"/>
        <w:rPr>
          <w:rFonts w:ascii="PT Astra Serif" w:hAnsi="PT Astra Serif"/>
        </w:rPr>
      </w:pPr>
      <w:r w:rsidRPr="00851D78">
        <w:rPr>
          <w:rFonts w:ascii="PT Astra Serif" w:hAnsi="PT Astra Serif"/>
        </w:rPr>
        <w:t xml:space="preserve">        </w:t>
      </w:r>
    </w:p>
    <w:p w14:paraId="0FE1690D" w14:textId="77777777" w:rsidR="0022707B" w:rsidRPr="00851D78" w:rsidRDefault="0022707B" w:rsidP="0022707B">
      <w:pPr>
        <w:pStyle w:val="af"/>
        <w:rPr>
          <w:rFonts w:ascii="PT Astra Serif" w:hAnsi="PT Astra Serif"/>
          <w:b/>
          <w:sz w:val="24"/>
        </w:rPr>
      </w:pPr>
      <w:r w:rsidRPr="00851D78">
        <w:rPr>
          <w:rFonts w:ascii="PT Astra Serif" w:hAnsi="PT Astra Serif"/>
          <w:b/>
          <w:sz w:val="24"/>
        </w:rPr>
        <w:t>РАЗРЕШЕНИЕ</w:t>
      </w:r>
    </w:p>
    <w:p w14:paraId="5587D23E" w14:textId="77777777" w:rsidR="0022707B" w:rsidRPr="00851D78" w:rsidRDefault="0022707B" w:rsidP="0022707B">
      <w:pPr>
        <w:pStyle w:val="af"/>
        <w:rPr>
          <w:rFonts w:ascii="PT Astra Serif" w:hAnsi="PT Astra Serif"/>
          <w:sz w:val="24"/>
        </w:rPr>
      </w:pPr>
      <w:proofErr w:type="gramStart"/>
      <w:r w:rsidRPr="00851D78">
        <w:rPr>
          <w:rFonts w:ascii="PT Astra Serif" w:hAnsi="PT Astra Serif"/>
          <w:sz w:val="24"/>
        </w:rPr>
        <w:t>на</w:t>
      </w:r>
      <w:proofErr w:type="gramEnd"/>
      <w:r w:rsidRPr="00851D78">
        <w:rPr>
          <w:rFonts w:ascii="PT Astra Serif" w:hAnsi="PT Astra Serif"/>
          <w:sz w:val="24"/>
        </w:rPr>
        <w:t xml:space="preserve"> строительство</w:t>
      </w:r>
    </w:p>
    <w:p w14:paraId="5699690B" w14:textId="77777777" w:rsidR="0022707B" w:rsidRPr="00851D78" w:rsidRDefault="0022707B" w:rsidP="0022707B">
      <w:pPr>
        <w:pStyle w:val="af"/>
        <w:jc w:val="left"/>
        <w:rPr>
          <w:rFonts w:ascii="PT Astra Serif" w:hAnsi="PT Astra Serif"/>
          <w:b/>
          <w:sz w:val="24"/>
        </w:rPr>
      </w:pPr>
    </w:p>
    <w:p w14:paraId="565FA0A3" w14:textId="04B4D88D" w:rsidR="0022707B" w:rsidRPr="00851D78" w:rsidRDefault="0022707B" w:rsidP="0022707B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851D78">
        <w:rPr>
          <w:rFonts w:ascii="PT Astra Serif" w:hAnsi="PT Astra Serif" w:cs="Times New Roman"/>
          <w:sz w:val="24"/>
          <w:szCs w:val="24"/>
        </w:rPr>
        <w:t xml:space="preserve">Дата   </w:t>
      </w:r>
      <w:r w:rsidR="00A76C52">
        <w:rPr>
          <w:rFonts w:ascii="PT Astra Serif" w:hAnsi="PT Astra Serif" w:cs="Times New Roman"/>
          <w:sz w:val="24"/>
          <w:szCs w:val="24"/>
          <w:u w:val="single"/>
        </w:rPr>
        <w:t xml:space="preserve">  01 января 2020</w:t>
      </w:r>
      <w:r w:rsidRPr="00851D78">
        <w:rPr>
          <w:rFonts w:ascii="PT Astra Serif" w:hAnsi="PT Astra Serif" w:cs="Times New Roman"/>
          <w:sz w:val="24"/>
          <w:szCs w:val="24"/>
          <w:u w:val="single"/>
        </w:rPr>
        <w:t xml:space="preserve"> года  </w:t>
      </w:r>
      <w:r w:rsidRPr="00851D78">
        <w:rPr>
          <w:rFonts w:ascii="PT Astra Serif" w:hAnsi="PT Astra Serif" w:cs="Times New Roman"/>
          <w:sz w:val="24"/>
          <w:szCs w:val="24"/>
        </w:rPr>
        <w:t xml:space="preserve"> </w:t>
      </w:r>
      <w:r w:rsidRPr="00851D78">
        <w:rPr>
          <w:rFonts w:ascii="PT Astra Serif" w:hAnsi="PT Astra Serif" w:cs="Times New Roman"/>
          <w:color w:val="FF0000"/>
          <w:sz w:val="24"/>
          <w:szCs w:val="24"/>
        </w:rPr>
        <w:t xml:space="preserve">                                </w:t>
      </w:r>
      <w:r>
        <w:rPr>
          <w:rFonts w:ascii="PT Astra Serif" w:hAnsi="PT Astra Serif" w:cs="Times New Roman"/>
          <w:color w:val="FF0000"/>
          <w:sz w:val="24"/>
          <w:szCs w:val="24"/>
        </w:rPr>
        <w:t xml:space="preserve">                           </w:t>
      </w:r>
      <w:r w:rsidRPr="00851D78">
        <w:rPr>
          <w:rFonts w:ascii="PT Astra Serif" w:hAnsi="PT Astra Serif" w:cs="Times New Roman"/>
          <w:color w:val="FF0000"/>
          <w:sz w:val="24"/>
          <w:szCs w:val="24"/>
        </w:rPr>
        <w:t xml:space="preserve">  </w:t>
      </w:r>
      <w:r w:rsidRPr="00851D78">
        <w:rPr>
          <w:rFonts w:ascii="PT Astra Serif" w:hAnsi="PT Astra Serif" w:cs="Times New Roman"/>
          <w:sz w:val="24"/>
          <w:szCs w:val="24"/>
        </w:rPr>
        <w:t xml:space="preserve">№ </w:t>
      </w:r>
      <w:r w:rsidRPr="00851D78">
        <w:rPr>
          <w:rFonts w:ascii="PT Astra Serif" w:hAnsi="PT Astra Serif" w:cs="Times New Roman"/>
          <w:sz w:val="24"/>
          <w:szCs w:val="24"/>
          <w:u w:val="single"/>
        </w:rPr>
        <w:t>89-</w:t>
      </w:r>
      <w:r w:rsidRPr="00851D78">
        <w:rPr>
          <w:rFonts w:ascii="PT Astra Serif" w:hAnsi="PT Astra Serif" w:cs="Times New Roman"/>
          <w:sz w:val="24"/>
          <w:szCs w:val="24"/>
          <w:u w:val="single"/>
          <w:lang w:val="en-US"/>
        </w:rPr>
        <w:t>RU</w:t>
      </w:r>
      <w:r w:rsidRPr="00851D78">
        <w:rPr>
          <w:rFonts w:ascii="PT Astra Serif" w:hAnsi="PT Astra Serif" w:cs="Times New Roman"/>
          <w:sz w:val="24"/>
          <w:szCs w:val="24"/>
          <w:u w:val="single"/>
        </w:rPr>
        <w:t>89702000-01-2022</w:t>
      </w:r>
    </w:p>
    <w:p w14:paraId="2DA27EA8" w14:textId="77777777" w:rsidR="0022707B" w:rsidRPr="00851D78" w:rsidRDefault="0022707B" w:rsidP="0022707B">
      <w:pPr>
        <w:pStyle w:val="af"/>
        <w:rPr>
          <w:rFonts w:ascii="PT Astra Serif" w:hAnsi="PT Astra Serif"/>
          <w:b/>
          <w:sz w:val="24"/>
        </w:rPr>
      </w:pPr>
    </w:p>
    <w:p w14:paraId="4DE1CD05" w14:textId="77777777" w:rsidR="0022707B" w:rsidRPr="00851D78" w:rsidRDefault="0022707B" w:rsidP="0022707B">
      <w:pPr>
        <w:pStyle w:val="af"/>
        <w:rPr>
          <w:rFonts w:ascii="PT Astra Serif" w:hAnsi="PT Astra Serif"/>
          <w:b/>
          <w:sz w:val="24"/>
        </w:rPr>
      </w:pPr>
    </w:p>
    <w:p w14:paraId="6A83186C" w14:textId="48F80DF9" w:rsidR="0022707B" w:rsidRPr="00851D78" w:rsidRDefault="0022707B" w:rsidP="0022707B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851D78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</w:t>
      </w:r>
      <w:r>
        <w:rPr>
          <w:rFonts w:ascii="PT Astra Serif" w:hAnsi="PT Astra Serif" w:cs="Times New Roman"/>
          <w:sz w:val="24"/>
          <w:u w:val="single"/>
        </w:rPr>
        <w:t xml:space="preserve"> </w:t>
      </w:r>
      <w:proofErr w:type="gramStart"/>
      <w:r w:rsidRPr="00851D78">
        <w:rPr>
          <w:rFonts w:ascii="PT Astra Serif" w:hAnsi="PT Astra Serif" w:cs="Times New Roman"/>
          <w:sz w:val="24"/>
          <w:szCs w:val="24"/>
          <w:u w:val="single"/>
        </w:rPr>
        <w:t>Администрация  Тазовского</w:t>
      </w:r>
      <w:proofErr w:type="gramEnd"/>
      <w:r w:rsidRPr="00851D78">
        <w:rPr>
          <w:rFonts w:ascii="PT Astra Serif" w:hAnsi="PT Astra Serif" w:cs="Times New Roman"/>
          <w:sz w:val="24"/>
          <w:szCs w:val="24"/>
          <w:u w:val="single"/>
        </w:rPr>
        <w:t xml:space="preserve"> района</w:t>
      </w:r>
      <w:r>
        <w:rPr>
          <w:rFonts w:ascii="PT Astra Serif" w:hAnsi="PT Astra Serif" w:cs="Times New Roman"/>
          <w:sz w:val="24"/>
          <w:szCs w:val="24"/>
        </w:rPr>
        <w:t>_________________</w:t>
      </w:r>
      <w:r w:rsidRPr="00851D78">
        <w:rPr>
          <w:rFonts w:ascii="PT Astra Serif" w:hAnsi="PT Astra Serif" w:cs="Times New Roman"/>
          <w:sz w:val="24"/>
          <w:szCs w:val="24"/>
        </w:rPr>
        <w:t>____</w:t>
      </w:r>
      <w:r w:rsidRPr="00851D78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</w:t>
      </w:r>
    </w:p>
    <w:p w14:paraId="424CDEBF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18"/>
          <w:szCs w:val="18"/>
        </w:rPr>
      </w:pPr>
      <w:r w:rsidRPr="00851D78">
        <w:rPr>
          <w:rFonts w:ascii="PT Astra Serif" w:hAnsi="PT Astra Serif"/>
          <w:sz w:val="18"/>
          <w:szCs w:val="18"/>
        </w:rPr>
        <w:t>(</w:t>
      </w:r>
      <w:proofErr w:type="gramStart"/>
      <w:r w:rsidRPr="00851D78">
        <w:rPr>
          <w:rFonts w:ascii="PT Astra Serif" w:hAnsi="PT Astra Serif"/>
          <w:sz w:val="18"/>
          <w:szCs w:val="18"/>
        </w:rPr>
        <w:t>наименование</w:t>
      </w:r>
      <w:proofErr w:type="gramEnd"/>
      <w:r w:rsidRPr="00851D78">
        <w:rPr>
          <w:rFonts w:ascii="PT Astra Serif" w:hAnsi="PT Astra Serif"/>
          <w:sz w:val="18"/>
          <w:szCs w:val="18"/>
        </w:rPr>
        <w:t xml:space="preserve"> уполномоченного федерального органа исполнительной власти или органа исполнительной власти субъекта Российской Федерации,  или органа местного самоуправления, осуществляющих выдачу разрешения на</w:t>
      </w:r>
    </w:p>
    <w:p w14:paraId="1A0A145D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1D78">
        <w:rPr>
          <w:rFonts w:ascii="PT Astra Serif" w:hAnsi="PT Astra Serif"/>
          <w:sz w:val="18"/>
          <w:szCs w:val="18"/>
        </w:rPr>
        <w:t>строительство</w:t>
      </w:r>
      <w:proofErr w:type="gramEnd"/>
      <w:r w:rsidRPr="00851D78">
        <w:rPr>
          <w:rFonts w:ascii="PT Astra Serif" w:hAnsi="PT Astra Serif"/>
          <w:sz w:val="18"/>
          <w:szCs w:val="18"/>
        </w:rPr>
        <w:t>. Государственная корпорация по атомной энергии "</w:t>
      </w:r>
      <w:proofErr w:type="spellStart"/>
      <w:r w:rsidRPr="00851D78">
        <w:rPr>
          <w:rFonts w:ascii="PT Astra Serif" w:hAnsi="PT Astra Serif"/>
          <w:sz w:val="18"/>
          <w:szCs w:val="18"/>
        </w:rPr>
        <w:t>Росатом</w:t>
      </w:r>
      <w:proofErr w:type="spellEnd"/>
      <w:r w:rsidRPr="00851D78">
        <w:rPr>
          <w:rFonts w:ascii="PT Astra Serif" w:hAnsi="PT Astra Serif"/>
          <w:sz w:val="18"/>
          <w:szCs w:val="18"/>
        </w:rPr>
        <w:t>")</w:t>
      </w:r>
    </w:p>
    <w:p w14:paraId="0FBBF87F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851D78">
        <w:rPr>
          <w:rFonts w:ascii="PT Astra Serif" w:hAnsi="PT Astra Serif"/>
          <w:sz w:val="24"/>
          <w:szCs w:val="24"/>
        </w:rPr>
        <w:t>в  соответствии</w:t>
      </w:r>
      <w:proofErr w:type="gramEnd"/>
      <w:r w:rsidRPr="00851D78">
        <w:rPr>
          <w:rFonts w:ascii="PT Astra Serif" w:hAnsi="PT Astra Serif"/>
          <w:sz w:val="24"/>
          <w:szCs w:val="24"/>
        </w:rPr>
        <w:t xml:space="preserve">  со  </w:t>
      </w:r>
      <w:hyperlink r:id="rId82" w:history="1">
        <w:r w:rsidRPr="00851D78">
          <w:rPr>
            <w:rFonts w:ascii="PT Astra Serif" w:hAnsi="PT Astra Serif"/>
            <w:sz w:val="24"/>
            <w:szCs w:val="24"/>
          </w:rPr>
          <w:t>статьей   51</w:t>
        </w:r>
      </w:hyperlink>
      <w:r w:rsidRPr="00851D78">
        <w:rPr>
          <w:rFonts w:ascii="PT Astra Serif" w:hAnsi="PT Astra Serif"/>
          <w:sz w:val="24"/>
          <w:szCs w:val="24"/>
        </w:rPr>
        <w:t xml:space="preserve">   Градостроительного  кодекса  Российской Федерации, разрешает: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185"/>
        <w:gridCol w:w="2115"/>
        <w:gridCol w:w="11"/>
        <w:gridCol w:w="809"/>
        <w:gridCol w:w="2309"/>
        <w:gridCol w:w="1208"/>
        <w:gridCol w:w="832"/>
      </w:tblGrid>
      <w:tr w:rsidR="0022707B" w:rsidRPr="00851D78" w14:paraId="59299044" w14:textId="77777777" w:rsidTr="00F5008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8E94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9BA5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E268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1D78">
              <w:rPr>
                <w:rFonts w:ascii="PT Astra Serif" w:hAnsi="PT Astra Serif"/>
                <w:sz w:val="28"/>
                <w:szCs w:val="28"/>
                <w:lang w:val="en-US"/>
              </w:rPr>
              <w:t xml:space="preserve">    v</w:t>
            </w:r>
          </w:p>
        </w:tc>
      </w:tr>
      <w:tr w:rsidR="0022707B" w:rsidRPr="00851D78" w14:paraId="45193336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05E8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6B14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D2F3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070B0B7E" w14:textId="77777777" w:rsidTr="00F50087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7D8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6961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A273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7B2375F4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4A1F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6354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E51E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49918784" w14:textId="77777777" w:rsidTr="00F5008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10B7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2084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49E80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084120A8" w14:textId="77777777" w:rsidTr="00F5008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8A5E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14551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D0979" w14:textId="580831E8" w:rsidR="0022707B" w:rsidRPr="00851D78" w:rsidRDefault="00A76C52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Магазин</w:t>
            </w:r>
            <w:r w:rsidR="0022707B" w:rsidRPr="00851D78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proofErr w:type="spellStart"/>
            <w:r w:rsidR="0022707B" w:rsidRPr="00851D78">
              <w:rPr>
                <w:rFonts w:ascii="PT Astra Serif" w:hAnsi="PT Astra Serif"/>
                <w:sz w:val="24"/>
                <w:szCs w:val="24"/>
              </w:rPr>
              <w:t>п.Тазовский</w:t>
            </w:r>
            <w:proofErr w:type="spellEnd"/>
            <w:r w:rsidR="0022707B" w:rsidRPr="00851D78">
              <w:rPr>
                <w:rFonts w:ascii="PT Astra Serif" w:hAnsi="PT Astra Serif"/>
                <w:sz w:val="24"/>
                <w:szCs w:val="24"/>
              </w:rPr>
              <w:t xml:space="preserve"> Тазовского района, ЯНАО</w:t>
            </w:r>
          </w:p>
        </w:tc>
      </w:tr>
      <w:tr w:rsidR="0022707B" w:rsidRPr="00851D78" w14:paraId="22A35FF3" w14:textId="77777777" w:rsidTr="00A76C52">
        <w:trPr>
          <w:trHeight w:val="215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7B43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B95F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4789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Автономное учреждение ЯНАО «УПРАВЛЕНИЕ ГОСУДАРСТВЕННОЙ ЭКСПЕРТИЗЫ ПРОЕКТНОЙ ДОКУМЕНТАЦИИ» </w:t>
            </w:r>
          </w:p>
        </w:tc>
      </w:tr>
      <w:tr w:rsidR="0022707B" w:rsidRPr="00851D78" w14:paraId="51A7EAFB" w14:textId="77777777" w:rsidTr="00F5008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A32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3D9A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17E0F" w14:textId="2B69403E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851D78">
              <w:rPr>
                <w:rFonts w:ascii="PT Astra Serif" w:hAnsi="PT Astra Serif"/>
                <w:bCs/>
                <w:sz w:val="24"/>
                <w:szCs w:val="24"/>
              </w:rPr>
              <w:t>89-1-1-3-</w:t>
            </w:r>
            <w:r w:rsidR="00A76C52">
              <w:rPr>
                <w:rFonts w:ascii="PT Astra Serif" w:hAnsi="PT Astra Serif"/>
                <w:bCs/>
                <w:sz w:val="24"/>
                <w:szCs w:val="24"/>
              </w:rPr>
              <w:t>0000000-2020</w:t>
            </w:r>
          </w:p>
          <w:p w14:paraId="1B9DEDAD" w14:textId="15C299A0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1D78">
              <w:rPr>
                <w:rFonts w:ascii="PT Astra Serif" w:hAnsi="PT Astra Serif"/>
                <w:bCs/>
                <w:sz w:val="24"/>
                <w:szCs w:val="24"/>
              </w:rPr>
              <w:t>от</w:t>
            </w:r>
            <w:proofErr w:type="gramEnd"/>
            <w:r w:rsidRPr="00851D78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A76C52">
              <w:rPr>
                <w:rFonts w:ascii="PT Astra Serif" w:hAnsi="PT Astra Serif"/>
                <w:bCs/>
                <w:sz w:val="24"/>
                <w:szCs w:val="24"/>
              </w:rPr>
              <w:t>01 декабря 2020</w:t>
            </w:r>
            <w:r w:rsidRPr="00851D78">
              <w:rPr>
                <w:rFonts w:ascii="PT Astra Serif" w:hAnsi="PT Astra Serif"/>
                <w:bCs/>
                <w:sz w:val="24"/>
                <w:szCs w:val="24"/>
              </w:rPr>
              <w:t xml:space="preserve"> года</w:t>
            </w:r>
          </w:p>
          <w:p w14:paraId="14B3D2B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5D20FB25" w14:textId="77777777" w:rsidTr="00F5008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E8EF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FE6F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C328D" w14:textId="77B4E6B7" w:rsidR="0022707B" w:rsidRPr="00851D78" w:rsidRDefault="00A76C52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89:06:010101:111</w:t>
            </w:r>
          </w:p>
          <w:p w14:paraId="6CAC1420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14:paraId="208D05B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37A87F19" w14:textId="77777777" w:rsidTr="00F5008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A71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9DF5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AF3F6" w14:textId="1B115BA4" w:rsidR="0022707B" w:rsidRPr="00851D78" w:rsidRDefault="00A76C52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89:06:010101</w:t>
            </w:r>
          </w:p>
          <w:p w14:paraId="7FBE03E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68E9B55D" w14:textId="77777777" w:rsidTr="00F5008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B55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929C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4EEC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22707B" w:rsidRPr="00851D78" w14:paraId="404D15A3" w14:textId="77777777" w:rsidTr="00F500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FA5E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C3EB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F14B4" w14:textId="774C193C" w:rsidR="0022707B" w:rsidRPr="00851D78" w:rsidRDefault="00A76C52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РФ-89-7-02-0-00-2021-044</w:t>
            </w:r>
            <w:r w:rsidR="0022707B" w:rsidRPr="00851D7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939FA87" w14:textId="1C68AEA2" w:rsidR="0022707B" w:rsidRPr="00851D78" w:rsidRDefault="00A76C52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01 ноября 2020</w:t>
            </w:r>
            <w:r w:rsidR="0022707B" w:rsidRPr="00851D7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</w:tr>
      <w:tr w:rsidR="0022707B" w:rsidRPr="00851D78" w14:paraId="389B01AA" w14:textId="77777777" w:rsidTr="00F500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3ED2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DA9F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E366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22707B" w:rsidRPr="00851D78" w14:paraId="759A20F2" w14:textId="77777777" w:rsidTr="00F500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B993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1D79B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91C1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ООО </w:t>
            </w:r>
          </w:p>
          <w:p w14:paraId="11487754" w14:textId="3CC1ADF3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«Г</w:t>
            </w:r>
            <w:r w:rsidR="00A76C52">
              <w:rPr>
                <w:rFonts w:ascii="PT Astra Serif" w:hAnsi="PT Astra Serif"/>
                <w:sz w:val="24"/>
                <w:szCs w:val="24"/>
              </w:rPr>
              <w:t>ГГ</w:t>
            </w:r>
            <w:r w:rsidRPr="00851D78">
              <w:rPr>
                <w:rFonts w:ascii="PT Astra Serif" w:hAnsi="PT Astra Serif"/>
                <w:sz w:val="24"/>
                <w:szCs w:val="24"/>
              </w:rPr>
              <w:t>»,</w:t>
            </w:r>
          </w:p>
          <w:p w14:paraId="24168F7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1D78">
              <w:rPr>
                <w:rFonts w:ascii="PT Astra Serif" w:hAnsi="PT Astra Serif"/>
                <w:sz w:val="24"/>
                <w:szCs w:val="24"/>
              </w:rPr>
              <w:t>утверждена</w:t>
            </w:r>
            <w:proofErr w:type="gramEnd"/>
            <w:r w:rsidRPr="00851D78">
              <w:rPr>
                <w:rFonts w:ascii="PT Astra Serif" w:hAnsi="PT Astra Serif"/>
                <w:sz w:val="24"/>
                <w:szCs w:val="24"/>
              </w:rPr>
              <w:t xml:space="preserve"> приказом </w:t>
            </w:r>
          </w:p>
          <w:p w14:paraId="108B43D8" w14:textId="7F33C185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ГКУ «</w:t>
            </w:r>
            <w:r w:rsidR="00A76C52">
              <w:rPr>
                <w:rFonts w:ascii="PT Astra Serif" w:hAnsi="PT Astra Serif"/>
                <w:sz w:val="24"/>
                <w:szCs w:val="24"/>
              </w:rPr>
              <w:t>ИИИ</w:t>
            </w:r>
            <w:r w:rsidRPr="00851D78">
              <w:rPr>
                <w:rFonts w:ascii="PT Astra Serif" w:hAnsi="PT Astra Serif"/>
                <w:sz w:val="24"/>
                <w:szCs w:val="24"/>
              </w:rPr>
              <w:t xml:space="preserve">» № 6 </w:t>
            </w:r>
          </w:p>
          <w:p w14:paraId="49B666F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1D78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Pr="00851D78">
              <w:rPr>
                <w:rFonts w:ascii="PT Astra Serif" w:hAnsi="PT Astra Serif"/>
                <w:sz w:val="24"/>
                <w:szCs w:val="24"/>
              </w:rPr>
              <w:t xml:space="preserve"> 13 января 2022 года</w:t>
            </w:r>
          </w:p>
        </w:tc>
      </w:tr>
      <w:tr w:rsidR="0022707B" w:rsidRPr="00851D78" w14:paraId="4D665A8B" w14:textId="77777777" w:rsidTr="00F5008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DBB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03321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22707B" w:rsidRPr="00851D78" w14:paraId="4B67E0DB" w14:textId="77777777" w:rsidTr="00A76C52">
        <w:trPr>
          <w:trHeight w:val="87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735D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2B410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  <w:p w14:paraId="5252BEA0" w14:textId="0F864F68" w:rsidR="0022707B" w:rsidRPr="00851D78" w:rsidRDefault="0022707B" w:rsidP="00A76C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51D7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A76C52">
              <w:rPr>
                <w:rFonts w:ascii="PT Astra Serif" w:hAnsi="PT Astra Serif"/>
                <w:b/>
                <w:sz w:val="24"/>
                <w:szCs w:val="24"/>
              </w:rPr>
              <w:t>Магазин</w:t>
            </w:r>
            <w:r w:rsidRPr="00851D78">
              <w:rPr>
                <w:rFonts w:ascii="PT Astra Serif" w:hAnsi="PT Astra Serif"/>
                <w:b/>
                <w:sz w:val="24"/>
                <w:szCs w:val="24"/>
              </w:rPr>
              <w:t xml:space="preserve"> в </w:t>
            </w:r>
            <w:proofErr w:type="spellStart"/>
            <w:r w:rsidRPr="00851D78">
              <w:rPr>
                <w:rFonts w:ascii="PT Astra Serif" w:hAnsi="PT Astra Serif"/>
                <w:b/>
                <w:sz w:val="24"/>
                <w:szCs w:val="24"/>
              </w:rPr>
              <w:t>п.Тазовский</w:t>
            </w:r>
            <w:proofErr w:type="spellEnd"/>
            <w:r w:rsidRPr="00851D78">
              <w:rPr>
                <w:rFonts w:ascii="PT Astra Serif" w:hAnsi="PT Astra Serif"/>
                <w:b/>
                <w:sz w:val="24"/>
                <w:szCs w:val="24"/>
              </w:rPr>
              <w:t xml:space="preserve"> Тазовского района, ЯНАО»</w:t>
            </w:r>
          </w:p>
        </w:tc>
      </w:tr>
      <w:tr w:rsidR="0022707B" w:rsidRPr="00851D78" w14:paraId="207B43F7" w14:textId="77777777" w:rsidTr="00A76C52">
        <w:trPr>
          <w:trHeight w:val="5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E81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118C0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Общая площадь </w:t>
            </w:r>
          </w:p>
          <w:p w14:paraId="5B7F482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851D78">
              <w:rPr>
                <w:rFonts w:ascii="PT Astra Serif" w:hAnsi="PT Astra Serif"/>
                <w:sz w:val="24"/>
                <w:szCs w:val="24"/>
              </w:rPr>
              <w:t>кв.</w:t>
            </w:r>
            <w:proofErr w:type="gramEnd"/>
            <w:r w:rsidRPr="00851D78">
              <w:rPr>
                <w:rFonts w:ascii="PT Astra Serif" w:hAnsi="PT Astra Serif"/>
                <w:sz w:val="24"/>
                <w:szCs w:val="24"/>
              </w:rPr>
              <w:t xml:space="preserve"> м):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82B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13 773,27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7F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Площадь участка (кв. м):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FC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23 209,0</w:t>
            </w:r>
          </w:p>
        </w:tc>
      </w:tr>
      <w:tr w:rsidR="0022707B" w:rsidRPr="00851D78" w14:paraId="0D9C51D2" w14:textId="77777777" w:rsidTr="00F50087">
        <w:trPr>
          <w:trHeight w:val="24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912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DA62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Объем (куб. м):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FA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81 332,0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80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1D7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51D78">
              <w:rPr>
                <w:rFonts w:ascii="PT Astra Serif" w:hAnsi="PT Astra Serif"/>
                <w:sz w:val="24"/>
                <w:szCs w:val="24"/>
              </w:rPr>
              <w:t xml:space="preserve"> том числе</w:t>
            </w:r>
          </w:p>
          <w:p w14:paraId="302C3779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1D78">
              <w:rPr>
                <w:rFonts w:ascii="PT Astra Serif" w:hAnsi="PT Astra Serif"/>
                <w:sz w:val="24"/>
                <w:szCs w:val="24"/>
              </w:rPr>
              <w:t>подземной</w:t>
            </w:r>
            <w:proofErr w:type="gramEnd"/>
            <w:r w:rsidRPr="00851D78">
              <w:rPr>
                <w:rFonts w:ascii="PT Astra Serif" w:hAnsi="PT Astra Serif"/>
                <w:sz w:val="24"/>
                <w:szCs w:val="24"/>
              </w:rPr>
              <w:t xml:space="preserve"> части (куб. м):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D8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22707B" w:rsidRPr="00851D78" w14:paraId="12D35D6B" w14:textId="77777777" w:rsidTr="00F50087">
        <w:trPr>
          <w:trHeight w:val="27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A49B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947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Количество этажей (шт.):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D7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2-3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77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Высота (м):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F2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22707B" w:rsidRPr="00851D78" w14:paraId="7C0FA78A" w14:textId="77777777" w:rsidTr="00F50087">
        <w:trPr>
          <w:trHeight w:val="18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9F92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D8BB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A7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56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Вместимость (чел.):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E60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22707B" w:rsidRPr="00851D78" w14:paraId="29751E43" w14:textId="77777777" w:rsidTr="00F50087">
        <w:trPr>
          <w:trHeight w:val="29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432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D72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99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6 095,45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78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E4E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4079FAFF" w14:textId="77777777" w:rsidTr="00A76C52">
        <w:trPr>
          <w:trHeight w:val="24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7B6" w14:textId="77777777" w:rsidR="0022707B" w:rsidRPr="00851D78" w:rsidRDefault="0022707B" w:rsidP="0022707B">
            <w:pPr>
              <w:spacing w:after="0"/>
              <w:rPr>
                <w:rFonts w:ascii="PT Astra Serif" w:eastAsia="Calibri" w:hAnsi="PT Astra Seri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83CA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Иные показатели: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B88" w14:textId="2EA0F464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69415ED2" w14:textId="77777777" w:rsidTr="00F500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ED34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BAE3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78DC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629350, ЯНАО, Тазовский район, </w:t>
            </w:r>
            <w:proofErr w:type="spellStart"/>
            <w:r w:rsidRPr="00851D78">
              <w:rPr>
                <w:rFonts w:ascii="PT Astra Serif" w:hAnsi="PT Astra Serif"/>
                <w:sz w:val="24"/>
                <w:szCs w:val="24"/>
              </w:rPr>
              <w:t>п.Тазовский</w:t>
            </w:r>
            <w:proofErr w:type="spellEnd"/>
          </w:p>
        </w:tc>
      </w:tr>
      <w:tr w:rsidR="0022707B" w:rsidRPr="00851D78" w14:paraId="6D47E6CD" w14:textId="77777777" w:rsidTr="00F50087">
        <w:trPr>
          <w:trHeight w:val="1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826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A29F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 xml:space="preserve">Краткие проектные характеристики линейного объекта: </w:t>
            </w:r>
          </w:p>
        </w:tc>
      </w:tr>
      <w:tr w:rsidR="0022707B" w:rsidRPr="00851D78" w14:paraId="67C9B277" w14:textId="77777777" w:rsidTr="00F50087">
        <w:trPr>
          <w:trHeight w:val="4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E4805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EA4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Категория: (класс)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115A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22707B" w:rsidRPr="00851D78" w14:paraId="09815FA6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5B8B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4B4F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Протяженность: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E6C66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79895457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F0792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24294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1201A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3CB6A46C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59813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DE27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2626D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583B3ADA" w14:textId="77777777" w:rsidTr="00F5008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9F3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00FD3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BE69F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707B" w:rsidRPr="00851D78" w14:paraId="6BA5639B" w14:textId="77777777" w:rsidTr="00F5008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95E8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CE7E3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1D78">
              <w:rPr>
                <w:rFonts w:ascii="PT Astra Serif" w:hAnsi="PT Astra Serif"/>
                <w:sz w:val="24"/>
                <w:szCs w:val="24"/>
              </w:rPr>
              <w:t>Иные показатели: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93A9" w14:textId="77777777" w:rsidR="0022707B" w:rsidRPr="00851D78" w:rsidRDefault="0022707B" w:rsidP="00227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0F9E561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51D78">
        <w:rPr>
          <w:rFonts w:ascii="PT Astra Serif" w:hAnsi="PT Astra Serif"/>
          <w:sz w:val="24"/>
          <w:szCs w:val="24"/>
        </w:rPr>
        <w:t xml:space="preserve">Срок действия настоящего разрешения - до </w:t>
      </w:r>
      <w:r w:rsidRPr="00851D78">
        <w:rPr>
          <w:rFonts w:ascii="PT Astra Serif" w:hAnsi="PT Astra Serif"/>
          <w:sz w:val="24"/>
          <w:szCs w:val="24"/>
          <w:u w:val="single"/>
        </w:rPr>
        <w:t>«19» апреля 2024 г.</w:t>
      </w:r>
      <w:r w:rsidRPr="00851D78">
        <w:rPr>
          <w:rFonts w:ascii="PT Astra Serif" w:hAnsi="PT Astra Serif"/>
          <w:sz w:val="24"/>
          <w:szCs w:val="24"/>
        </w:rPr>
        <w:t xml:space="preserve">  </w:t>
      </w:r>
      <w:proofErr w:type="gramStart"/>
      <w:r w:rsidRPr="00851D78">
        <w:rPr>
          <w:rFonts w:ascii="PT Astra Serif" w:hAnsi="PT Astra Serif"/>
          <w:sz w:val="24"/>
          <w:szCs w:val="24"/>
        </w:rPr>
        <w:t>в</w:t>
      </w:r>
      <w:proofErr w:type="gramEnd"/>
      <w:r w:rsidRPr="00851D78">
        <w:rPr>
          <w:rFonts w:ascii="PT Astra Serif" w:hAnsi="PT Astra Serif"/>
          <w:sz w:val="24"/>
          <w:szCs w:val="24"/>
        </w:rPr>
        <w:t xml:space="preserve"> соответствии с проектной документацией. Проект организации строительства</w:t>
      </w:r>
    </w:p>
    <w:p w14:paraId="3774CFF6" w14:textId="77777777" w:rsidR="0022707B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</w:p>
    <w:p w14:paraId="175AEFE7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51D78">
        <w:rPr>
          <w:rFonts w:ascii="PT Astra Serif" w:hAnsi="PT Astra Serif"/>
          <w:sz w:val="24"/>
          <w:szCs w:val="24"/>
        </w:rPr>
        <w:t xml:space="preserve">Заместитель Главы Администрации </w:t>
      </w:r>
    </w:p>
    <w:p w14:paraId="16B23B1A" w14:textId="77777777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851D78">
        <w:rPr>
          <w:rFonts w:ascii="PT Astra Serif" w:hAnsi="PT Astra Serif"/>
          <w:sz w:val="24"/>
          <w:szCs w:val="24"/>
        </w:rPr>
        <w:t xml:space="preserve">Тазовского района                                                                                               А.Н. </w:t>
      </w:r>
      <w:proofErr w:type="spellStart"/>
      <w:r w:rsidRPr="00851D78">
        <w:rPr>
          <w:rFonts w:ascii="PT Astra Serif" w:hAnsi="PT Astra Serif"/>
          <w:sz w:val="24"/>
          <w:szCs w:val="24"/>
        </w:rPr>
        <w:t>Артюх</w:t>
      </w:r>
      <w:proofErr w:type="spellEnd"/>
    </w:p>
    <w:p w14:paraId="4E92012D" w14:textId="2C1E984C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</w:t>
      </w:r>
      <w:r w:rsidRPr="00851D78">
        <w:rPr>
          <w:rFonts w:ascii="PT Astra Serif" w:hAnsi="PT Astra Serif"/>
          <w:sz w:val="24"/>
          <w:szCs w:val="24"/>
        </w:rPr>
        <w:t>___             ______________          _____________________</w:t>
      </w:r>
    </w:p>
    <w:p w14:paraId="5244060B" w14:textId="75B881BF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851D78">
        <w:rPr>
          <w:rFonts w:ascii="PT Astra Serif" w:hAnsi="PT Astra Serif"/>
        </w:rPr>
        <w:t>(</w:t>
      </w:r>
      <w:proofErr w:type="gramStart"/>
      <w:r w:rsidRPr="00851D78">
        <w:rPr>
          <w:rFonts w:ascii="PT Astra Serif" w:hAnsi="PT Astra Serif"/>
        </w:rPr>
        <w:t>должность</w:t>
      </w:r>
      <w:proofErr w:type="gramEnd"/>
      <w:r w:rsidRPr="00851D78">
        <w:rPr>
          <w:rFonts w:ascii="PT Astra Serif" w:hAnsi="PT Astra Serif"/>
        </w:rPr>
        <w:t xml:space="preserve"> уполномоченного лица                          </w:t>
      </w:r>
      <w:r>
        <w:rPr>
          <w:rFonts w:ascii="PT Astra Serif" w:hAnsi="PT Astra Serif"/>
        </w:rPr>
        <w:t xml:space="preserve">      </w:t>
      </w:r>
      <w:r w:rsidRPr="00851D78">
        <w:rPr>
          <w:rFonts w:ascii="PT Astra Serif" w:hAnsi="PT Astra Serif"/>
        </w:rPr>
        <w:t xml:space="preserve">(подпись)             </w:t>
      </w:r>
      <w:r>
        <w:rPr>
          <w:rFonts w:ascii="PT Astra Serif" w:hAnsi="PT Astra Serif"/>
        </w:rPr>
        <w:t xml:space="preserve">      </w:t>
      </w:r>
      <w:r w:rsidRPr="00851D78">
        <w:rPr>
          <w:rFonts w:ascii="PT Astra Serif" w:hAnsi="PT Astra Serif"/>
        </w:rPr>
        <w:t xml:space="preserve">  (расшифровка подписи)</w:t>
      </w:r>
    </w:p>
    <w:p w14:paraId="16A8C704" w14:textId="2AD095A3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proofErr w:type="gramStart"/>
      <w:r w:rsidRPr="00851D78">
        <w:rPr>
          <w:rFonts w:ascii="PT Astra Serif" w:hAnsi="PT Astra Serif"/>
        </w:rPr>
        <w:t>органа</w:t>
      </w:r>
      <w:proofErr w:type="gramEnd"/>
      <w:r w:rsidRPr="00851D78">
        <w:rPr>
          <w:rFonts w:ascii="PT Astra Serif" w:hAnsi="PT Astra Serif"/>
        </w:rPr>
        <w:t>, осуществляющего выдачу</w:t>
      </w:r>
    </w:p>
    <w:p w14:paraId="63E790F5" w14:textId="1F09564C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proofErr w:type="gramStart"/>
      <w:r w:rsidRPr="00851D78">
        <w:rPr>
          <w:rFonts w:ascii="PT Astra Serif" w:hAnsi="PT Astra Serif"/>
        </w:rPr>
        <w:t>разрешения</w:t>
      </w:r>
      <w:proofErr w:type="gramEnd"/>
      <w:r w:rsidRPr="00851D78">
        <w:rPr>
          <w:rFonts w:ascii="PT Astra Serif" w:hAnsi="PT Astra Serif"/>
        </w:rPr>
        <w:t xml:space="preserve"> на строительство)</w:t>
      </w:r>
    </w:p>
    <w:p w14:paraId="20EB5BB7" w14:textId="77777777" w:rsidR="00A76C52" w:rsidRDefault="00A76C52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</w:p>
    <w:p w14:paraId="6CCF4353" w14:textId="2A80FBED" w:rsidR="00A76C52" w:rsidRPr="00851D78" w:rsidRDefault="0022707B" w:rsidP="00A76C5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51D78">
        <w:rPr>
          <w:rFonts w:ascii="PT Astra Serif" w:hAnsi="PT Astra Serif"/>
          <w:sz w:val="24"/>
          <w:szCs w:val="24"/>
        </w:rPr>
        <w:t>«</w:t>
      </w:r>
      <w:proofErr w:type="gramStart"/>
      <w:r w:rsidR="00A76C52">
        <w:rPr>
          <w:rFonts w:ascii="PT Astra Serif" w:hAnsi="PT Astra Serif"/>
          <w:sz w:val="24"/>
          <w:szCs w:val="24"/>
        </w:rPr>
        <w:t>01</w:t>
      </w:r>
      <w:r w:rsidRPr="00851D78">
        <w:rPr>
          <w:rFonts w:ascii="PT Astra Serif" w:hAnsi="PT Astra Serif"/>
          <w:sz w:val="24"/>
          <w:szCs w:val="24"/>
        </w:rPr>
        <w:t xml:space="preserve">» </w:t>
      </w:r>
      <w:r w:rsidRPr="00851D78">
        <w:rPr>
          <w:rFonts w:ascii="PT Astra Serif" w:hAnsi="PT Astra Serif"/>
          <w:sz w:val="24"/>
          <w:szCs w:val="24"/>
          <w:u w:val="single"/>
        </w:rPr>
        <w:t xml:space="preserve">  </w:t>
      </w:r>
      <w:proofErr w:type="gramEnd"/>
      <w:r w:rsidRPr="00851D78">
        <w:rPr>
          <w:rFonts w:ascii="PT Astra Serif" w:hAnsi="PT Astra Serif"/>
          <w:sz w:val="24"/>
          <w:szCs w:val="24"/>
          <w:u w:val="single"/>
        </w:rPr>
        <w:t xml:space="preserve">января  </w:t>
      </w:r>
      <w:r w:rsidR="00A76C52">
        <w:rPr>
          <w:rFonts w:ascii="PT Astra Serif" w:hAnsi="PT Astra Serif"/>
          <w:sz w:val="24"/>
          <w:szCs w:val="24"/>
        </w:rPr>
        <w:t xml:space="preserve"> 2020</w:t>
      </w:r>
      <w:r w:rsidRPr="00851D78">
        <w:rPr>
          <w:rFonts w:ascii="PT Astra Serif" w:hAnsi="PT Astra Serif"/>
          <w:sz w:val="24"/>
          <w:szCs w:val="24"/>
        </w:rPr>
        <w:t xml:space="preserve"> г.</w:t>
      </w:r>
      <w:r w:rsidR="00A76C52" w:rsidRPr="00A76C52">
        <w:rPr>
          <w:rFonts w:ascii="PT Astra Serif" w:hAnsi="PT Astra Serif"/>
          <w:sz w:val="24"/>
          <w:szCs w:val="24"/>
        </w:rPr>
        <w:t xml:space="preserve"> </w:t>
      </w:r>
      <w:r w:rsidR="00A76C52">
        <w:rPr>
          <w:rFonts w:ascii="PT Astra Serif" w:hAnsi="PT Astra Serif"/>
          <w:sz w:val="24"/>
          <w:szCs w:val="24"/>
        </w:rPr>
        <w:t xml:space="preserve">   </w:t>
      </w:r>
      <w:r w:rsidR="00A76C52" w:rsidRPr="00851D78">
        <w:rPr>
          <w:rFonts w:ascii="PT Astra Serif" w:hAnsi="PT Astra Serif"/>
          <w:sz w:val="24"/>
          <w:szCs w:val="24"/>
        </w:rPr>
        <w:t>М.П.</w:t>
      </w:r>
    </w:p>
    <w:p w14:paraId="32D314E9" w14:textId="469084EE" w:rsidR="0022707B" w:rsidRPr="00851D78" w:rsidRDefault="0022707B" w:rsidP="0022707B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</w:p>
    <w:p w14:paraId="65359465" w14:textId="77777777" w:rsidR="003E4B72" w:rsidRPr="00184271" w:rsidRDefault="003E4B72" w:rsidP="003E4B72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Приложение </w:t>
      </w:r>
      <w:r w:rsidR="006B65E3" w:rsidRPr="00184271">
        <w:rPr>
          <w:rFonts w:ascii="PT Astra Serif" w:hAnsi="PT Astra Serif" w:cs="Times New Roman"/>
          <w:sz w:val="28"/>
          <w:szCs w:val="20"/>
        </w:rPr>
        <w:t>9</w:t>
      </w:r>
    </w:p>
    <w:p w14:paraId="538ACA58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0E818224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196A4F56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1E7248D2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21606B12" w14:textId="77777777" w:rsidR="00814A96" w:rsidRPr="00184271" w:rsidRDefault="00814A96" w:rsidP="003E4B72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</w:p>
    <w:p w14:paraId="0AF84FA8" w14:textId="77777777" w:rsidR="00E0096A" w:rsidRPr="00184271" w:rsidRDefault="00F96D24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уведомлени</w:t>
      </w:r>
      <w:r w:rsidR="006B65E3" w:rsidRPr="00184271">
        <w:rPr>
          <w:rFonts w:ascii="PT Astra Serif" w:hAnsi="PT Astra Serif" w:cs="Times New Roman"/>
          <w:b/>
          <w:sz w:val="28"/>
          <w:szCs w:val="20"/>
        </w:rPr>
        <w:t>я</w:t>
      </w:r>
      <w:r w:rsidRPr="00184271">
        <w:rPr>
          <w:rFonts w:ascii="PT Astra Serif" w:hAnsi="PT Astra Serif" w:cs="Times New Roman"/>
          <w:b/>
          <w:sz w:val="28"/>
          <w:szCs w:val="20"/>
        </w:rPr>
        <w:t xml:space="preserve"> об отказе в выдаче разрешения на строительство</w:t>
      </w:r>
    </w:p>
    <w:p w14:paraId="7314A9C2" w14:textId="6FCC0F42" w:rsidR="00F96D24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02723AC9" w14:textId="77777777" w:rsidR="0022707B" w:rsidRDefault="0022707B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5B0B316E" w14:textId="0004514F" w:rsidR="0022707B" w:rsidRPr="00234F19" w:rsidRDefault="0022707B" w:rsidP="0022707B">
      <w:pPr>
        <w:pStyle w:val="ConsPlusNormal"/>
        <w:ind w:left="5103"/>
      </w:pPr>
      <w:r w:rsidRPr="00234F19">
        <w:t>______________________________________________________________________</w:t>
      </w:r>
      <w:r>
        <w:t>_______________________</w:t>
      </w:r>
    </w:p>
    <w:p w14:paraId="577439BA" w14:textId="77777777" w:rsidR="0022707B" w:rsidRDefault="0022707B" w:rsidP="0022707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36"/>
      <w:bookmarkEnd w:id="3"/>
    </w:p>
    <w:p w14:paraId="20D77C93" w14:textId="77777777" w:rsidR="0022707B" w:rsidRDefault="0022707B" w:rsidP="0022707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D2CB61" w14:textId="77777777" w:rsidR="0022707B" w:rsidRPr="00234F19" w:rsidRDefault="0022707B" w:rsidP="0022707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59350" w14:textId="77777777" w:rsidR="0068738F" w:rsidRDefault="0022707B" w:rsidP="00687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Об отказе в </w:t>
      </w:r>
      <w:r w:rsidR="0068738F" w:rsidRPr="0068738F">
        <w:rPr>
          <w:rFonts w:ascii="Times New Roman" w:hAnsi="Times New Roman"/>
          <w:sz w:val="28"/>
          <w:szCs w:val="28"/>
        </w:rPr>
        <w:t xml:space="preserve">выдаче </w:t>
      </w:r>
    </w:p>
    <w:p w14:paraId="2486A1FA" w14:textId="33A142B3" w:rsidR="0022707B" w:rsidRPr="00234F19" w:rsidRDefault="0068738F" w:rsidP="006873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738F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68738F">
        <w:rPr>
          <w:rFonts w:ascii="Times New Roman" w:hAnsi="Times New Roman"/>
          <w:sz w:val="28"/>
          <w:szCs w:val="28"/>
        </w:rPr>
        <w:t xml:space="preserve"> на строительство</w:t>
      </w:r>
    </w:p>
    <w:p w14:paraId="5C00B229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FC489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E375FD" w14:textId="77777777" w:rsidR="0022707B" w:rsidRDefault="0022707B" w:rsidP="002270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4F19">
        <w:rPr>
          <w:rFonts w:ascii="Times New Roman" w:hAnsi="Times New Roman"/>
          <w:b/>
          <w:i/>
          <w:sz w:val="28"/>
          <w:szCs w:val="28"/>
        </w:rPr>
        <w:t>Уважаемый (</w:t>
      </w:r>
      <w:proofErr w:type="spellStart"/>
      <w:r w:rsidRPr="00234F19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234F19">
        <w:rPr>
          <w:rFonts w:ascii="Times New Roman" w:hAnsi="Times New Roman"/>
          <w:b/>
          <w:i/>
          <w:sz w:val="28"/>
          <w:szCs w:val="28"/>
        </w:rPr>
        <w:t>) ____________________________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353249EC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4AA27F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8D214" w14:textId="37F83E8D" w:rsidR="0022707B" w:rsidRPr="00234F19" w:rsidRDefault="0022707B" w:rsidP="00227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33B03158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1BBFD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5832C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35F38C" w14:textId="78DFB0EF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Наименование должности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4F19">
        <w:rPr>
          <w:rFonts w:ascii="Times New Roman" w:hAnsi="Times New Roman"/>
          <w:sz w:val="28"/>
          <w:szCs w:val="28"/>
        </w:rPr>
        <w:t xml:space="preserve">    О.И. Фамилия</w:t>
      </w:r>
    </w:p>
    <w:p w14:paraId="18CCFD0E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4C899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04623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F7B2B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4DAEA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F28FD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42D8E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C46A8A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814AF" w14:textId="77777777" w:rsidR="0022707B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E74A3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D5CD2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Исполнитель</w:t>
      </w:r>
    </w:p>
    <w:p w14:paraId="32EEA255" w14:textId="77777777" w:rsidR="0022707B" w:rsidRPr="00234F19" w:rsidRDefault="0022707B" w:rsidP="002270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Номер телефона</w:t>
      </w:r>
    </w:p>
    <w:p w14:paraId="07D659A5" w14:textId="77777777" w:rsidR="0022707B" w:rsidRDefault="0022707B" w:rsidP="0022707B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4539CABC" w14:textId="77777777" w:rsidR="0022707B" w:rsidRDefault="0022707B" w:rsidP="0022707B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55236630" w14:textId="77777777" w:rsidR="0022707B" w:rsidRDefault="0022707B" w:rsidP="0022707B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4A141BC0" w14:textId="77777777" w:rsidR="0022707B" w:rsidRPr="00B4460F" w:rsidRDefault="0022707B" w:rsidP="0022707B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2883994F" w14:textId="77777777" w:rsidR="00F96D24" w:rsidRPr="00184271" w:rsidRDefault="00F96D24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lastRenderedPageBreak/>
        <w:t>Приложение 1</w:t>
      </w:r>
      <w:r w:rsidR="009517F9" w:rsidRPr="00184271">
        <w:rPr>
          <w:rFonts w:ascii="PT Astra Serif" w:hAnsi="PT Astra Serif" w:cs="Times New Roman"/>
          <w:sz w:val="28"/>
          <w:szCs w:val="20"/>
        </w:rPr>
        <w:t>0</w:t>
      </w:r>
    </w:p>
    <w:p w14:paraId="5B9D302F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384E55AA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предоставления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муниципальной</w:t>
      </w:r>
    </w:p>
    <w:p w14:paraId="30392563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proofErr w:type="gramStart"/>
      <w:r w:rsidRPr="00184271">
        <w:rPr>
          <w:rFonts w:ascii="PT Astra Serif" w:hAnsi="PT Astra Serif" w:cs="Times New Roman"/>
          <w:sz w:val="28"/>
          <w:szCs w:val="20"/>
        </w:rPr>
        <w:t>услуги</w:t>
      </w:r>
      <w:proofErr w:type="gramEnd"/>
      <w:r w:rsidRPr="00184271">
        <w:rPr>
          <w:rFonts w:ascii="PT Astra Serif" w:hAnsi="PT Astra Serif" w:cs="Times New Roman"/>
          <w:sz w:val="28"/>
          <w:szCs w:val="20"/>
        </w:rPr>
        <w:t xml:space="preserve">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1B5C1D82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37E4D633" w14:textId="77777777" w:rsidR="00F96D24" w:rsidRPr="00184271" w:rsidRDefault="00F96D24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60FA316D" w14:textId="77777777" w:rsidR="00F96D24" w:rsidRPr="00184271" w:rsidRDefault="00F96D24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794706B3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заполнения уведомления об отказе в выдаче разрешения на строительство</w:t>
      </w:r>
    </w:p>
    <w:p w14:paraId="34D8F4A5" w14:textId="11599669" w:rsidR="00F96D24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1D243BD9" w14:textId="77777777" w:rsidR="00383B13" w:rsidRPr="002C302E" w:rsidRDefault="00383B13" w:rsidP="00383B13">
      <w:pPr>
        <w:pStyle w:val="ConsPlusNormal"/>
        <w:ind w:left="5103"/>
      </w:pPr>
      <w:r w:rsidRPr="002C302E">
        <w:t xml:space="preserve">Директору фирмы ООО «ИИИ»  </w:t>
      </w:r>
    </w:p>
    <w:p w14:paraId="1218C043" w14:textId="77777777" w:rsidR="00383B13" w:rsidRPr="002C302E" w:rsidRDefault="00383B13" w:rsidP="00383B13">
      <w:pPr>
        <w:pStyle w:val="ConsPlusNormal"/>
        <w:ind w:left="5103"/>
      </w:pPr>
    </w:p>
    <w:p w14:paraId="5A94884E" w14:textId="77777777" w:rsidR="00383B13" w:rsidRDefault="00383B13" w:rsidP="00383B13">
      <w:pPr>
        <w:pStyle w:val="ConsPlusNormal"/>
        <w:ind w:left="5103"/>
      </w:pPr>
      <w:r w:rsidRPr="002C302E">
        <w:t>А.А. Петрову</w:t>
      </w:r>
    </w:p>
    <w:p w14:paraId="0F3DFA7F" w14:textId="77777777" w:rsidR="00383B13" w:rsidRDefault="00383B13" w:rsidP="00383B13">
      <w:pPr>
        <w:pStyle w:val="ConsPlusNormal"/>
      </w:pPr>
    </w:p>
    <w:p w14:paraId="57BF8BAA" w14:textId="77777777" w:rsidR="00383B13" w:rsidRDefault="00383B13" w:rsidP="00383B13">
      <w:pPr>
        <w:pStyle w:val="ConsPlusNormal"/>
      </w:pPr>
    </w:p>
    <w:p w14:paraId="6A5DD511" w14:textId="77777777" w:rsidR="00383B13" w:rsidRPr="002C302E" w:rsidRDefault="00383B13" w:rsidP="00383B13">
      <w:pPr>
        <w:pStyle w:val="ConsPlusNormal"/>
      </w:pPr>
    </w:p>
    <w:p w14:paraId="66AAA1F2" w14:textId="77777777" w:rsidR="0068738F" w:rsidRDefault="00383B13" w:rsidP="00687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Об отказе в выдаче </w:t>
      </w:r>
    </w:p>
    <w:p w14:paraId="72348264" w14:textId="3B13AD90" w:rsidR="00383B13" w:rsidRPr="002C302E" w:rsidRDefault="00383B13" w:rsidP="006873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302E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2C302E">
        <w:rPr>
          <w:rFonts w:ascii="Times New Roman" w:hAnsi="Times New Roman"/>
          <w:sz w:val="28"/>
          <w:szCs w:val="28"/>
        </w:rPr>
        <w:t xml:space="preserve"> на </w:t>
      </w:r>
      <w:r w:rsidR="0068738F" w:rsidRPr="0068738F">
        <w:rPr>
          <w:rFonts w:ascii="Times New Roman" w:hAnsi="Times New Roman"/>
          <w:sz w:val="28"/>
          <w:szCs w:val="28"/>
        </w:rPr>
        <w:t>строительство</w:t>
      </w:r>
    </w:p>
    <w:p w14:paraId="637B3747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48FDD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FC870" w14:textId="77777777" w:rsidR="00383B13" w:rsidRDefault="00383B13" w:rsidP="0038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302E">
        <w:rPr>
          <w:rFonts w:ascii="Times New Roman" w:hAnsi="Times New Roman"/>
          <w:b/>
          <w:i/>
          <w:sz w:val="28"/>
          <w:szCs w:val="28"/>
        </w:rPr>
        <w:t>Уважаемый 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6B89182C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145A0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170CA" w14:textId="6AFF1026" w:rsidR="00FE3CCF" w:rsidRPr="003B72AA" w:rsidRDefault="00383B13" w:rsidP="00FE3CCF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E3CCF">
        <w:rPr>
          <w:rFonts w:ascii="PT Astra Serif" w:hAnsi="PT Astra Serif"/>
          <w:sz w:val="28"/>
          <w:szCs w:val="28"/>
          <w:lang w:eastAsia="ru-RU"/>
        </w:rPr>
        <w:t xml:space="preserve">Рассмотрев Ваше обращение о выдаче разрешения на </w:t>
      </w:r>
      <w:r w:rsidR="00FE3CCF" w:rsidRPr="00FE3CCF">
        <w:rPr>
          <w:rFonts w:ascii="PT Astra Serif" w:hAnsi="PT Astra Serif"/>
          <w:sz w:val="28"/>
          <w:szCs w:val="28"/>
          <w:lang w:eastAsia="ru-RU"/>
        </w:rPr>
        <w:t>строительство</w:t>
      </w:r>
      <w:r w:rsidRPr="00FE3CCF">
        <w:rPr>
          <w:rFonts w:ascii="PT Astra Serif" w:hAnsi="PT Astra Serif"/>
          <w:sz w:val="28"/>
          <w:szCs w:val="28"/>
          <w:lang w:eastAsia="ru-RU"/>
        </w:rPr>
        <w:t>: «______________________________» сообщаем, что Вам отказано в выдаче</w:t>
      </w:r>
      <w:r w:rsidR="00FE3CCF">
        <w:rPr>
          <w:rFonts w:ascii="PT Astra Serif" w:hAnsi="PT Astra Serif"/>
          <w:sz w:val="28"/>
          <w:szCs w:val="28"/>
          <w:lang w:eastAsia="ru-RU"/>
        </w:rPr>
        <w:t xml:space="preserve"> разрешения на строительство на</w:t>
      </w:r>
      <w:r w:rsidR="00FE3CCF" w:rsidRPr="00FE3CCF">
        <w:rPr>
          <w:rFonts w:ascii="PT Astra Serif" w:hAnsi="PT Astra Serif"/>
          <w:sz w:val="28"/>
          <w:szCs w:val="28"/>
          <w:lang w:eastAsia="ru-RU"/>
        </w:rPr>
        <w:t xml:space="preserve"> основании части 13 статьи 51 Градостроительного кодекса РФ, ввиду </w:t>
      </w:r>
      <w:r w:rsidR="00FE3CCF" w:rsidRPr="003B72AA">
        <w:rPr>
          <w:rFonts w:ascii="PT Astra Serif" w:hAnsi="PT Astra Serif"/>
          <w:sz w:val="28"/>
          <w:szCs w:val="28"/>
          <w:lang w:eastAsia="ru-RU"/>
        </w:rPr>
        <w:t>отсутствия документов, предусмотренных частью 7 статьи 51 Градостр</w:t>
      </w:r>
      <w:r w:rsidR="00FE3CCF">
        <w:rPr>
          <w:rFonts w:ascii="PT Astra Serif" w:hAnsi="PT Astra Serif"/>
          <w:sz w:val="28"/>
          <w:szCs w:val="28"/>
          <w:lang w:eastAsia="ru-RU"/>
        </w:rPr>
        <w:t>оительного кодекса РФ, а именно:</w:t>
      </w:r>
      <w:r w:rsidR="00FE3CCF" w:rsidRPr="003B72AA">
        <w:rPr>
          <w:rFonts w:ascii="PT Astra Serif" w:hAnsi="PT Astra Serif"/>
          <w:sz w:val="28"/>
          <w:szCs w:val="28"/>
          <w:lang w:eastAsia="ru-RU"/>
        </w:rPr>
        <w:t xml:space="preserve">                                    </w:t>
      </w:r>
    </w:p>
    <w:p w14:paraId="0220CDBA" w14:textId="77777777" w:rsidR="00FE3CCF" w:rsidRPr="003135D9" w:rsidRDefault="00FE3CCF" w:rsidP="00FE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B72AA">
        <w:rPr>
          <w:rFonts w:ascii="PT Astra Serif" w:hAnsi="PT Astra Serif"/>
          <w:sz w:val="28"/>
          <w:szCs w:val="28"/>
          <w:lang w:eastAsia="ru-RU"/>
        </w:rPr>
        <w:t xml:space="preserve">-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правоустанавливающие документы на земельный участок</w:t>
      </w:r>
      <w:r w:rsidRPr="003B72AA">
        <w:rPr>
          <w:rFonts w:ascii="PT Astra Serif" w:hAnsi="PT Astra Serif"/>
          <w:sz w:val="28"/>
          <w:szCs w:val="28"/>
          <w:lang w:eastAsia="ru-RU"/>
        </w:rPr>
        <w:t>;</w:t>
      </w:r>
    </w:p>
    <w:p w14:paraId="6588C57E" w14:textId="3F8111F7" w:rsidR="00383B13" w:rsidRPr="002C302E" w:rsidRDefault="00FE3CCF" w:rsidP="00FE3CCF">
      <w:pPr>
        <w:pStyle w:val="ConsPlusNormal"/>
        <w:ind w:firstLine="709"/>
        <w:jc w:val="both"/>
      </w:pPr>
      <w:r>
        <w:rPr>
          <w:rFonts w:ascii="PT Astra Serif" w:hAnsi="PT Astra Serif"/>
        </w:rPr>
        <w:t xml:space="preserve">-  </w:t>
      </w:r>
      <w:r>
        <w:rPr>
          <w:rFonts w:ascii="PT Astra Serif" w:hAnsi="PT Astra Serif" w:cs="PT Astra Serif"/>
        </w:rPr>
        <w:t>документация</w:t>
      </w:r>
      <w:r w:rsidRPr="002C0471">
        <w:rPr>
          <w:rFonts w:ascii="PT Astra Serif" w:hAnsi="PT Astra Serif" w:cs="PT Astra Serif"/>
        </w:rPr>
        <w:t xml:space="preserve"> по планировке </w:t>
      </w:r>
      <w:proofErr w:type="gramStart"/>
      <w:r w:rsidRPr="002C0471">
        <w:rPr>
          <w:rFonts w:ascii="PT Astra Serif" w:hAnsi="PT Astra Serif" w:cs="PT Astra Serif"/>
        </w:rPr>
        <w:t>территории</w:t>
      </w:r>
      <w:r>
        <w:rPr>
          <w:rFonts w:ascii="PT Astra Serif" w:hAnsi="PT Astra Serif"/>
        </w:rPr>
        <w:t>.</w:t>
      </w:r>
      <w:r w:rsidR="00383B13" w:rsidRPr="002C302E">
        <w:t>.</w:t>
      </w:r>
      <w:proofErr w:type="gramEnd"/>
    </w:p>
    <w:p w14:paraId="4B0D5FB8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1DF3BA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1C1744" w14:textId="77777777" w:rsidR="00383B13" w:rsidRPr="002C302E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B5465E" w14:textId="212BF9F0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Глава Тазовского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 xml:space="preserve">                            ____________</w:t>
      </w:r>
    </w:p>
    <w:p w14:paraId="34EBFC9B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5C46A491" w14:textId="77777777" w:rsidR="00383B13" w:rsidRPr="00184271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022E1BE9" w14:textId="77777777" w:rsidR="00F96D24" w:rsidRPr="00184271" w:rsidRDefault="00F96D24" w:rsidP="00FF1E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3DF17570" w14:textId="77777777" w:rsidR="001374B8" w:rsidRPr="00184271" w:rsidRDefault="001374B8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4598CF7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A81D3A5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1A13AC8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158DC54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9095BE8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717A182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09BC3FB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2BA402A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E3C45C8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94DB7D0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3332194" w14:textId="77777777" w:rsidR="00F96D24" w:rsidRPr="00184271" w:rsidRDefault="00F96D24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  <w:r w:rsidR="009517F9" w:rsidRPr="00184271">
        <w:rPr>
          <w:rFonts w:ascii="PT Astra Serif" w:hAnsi="PT Astra Serif" w:cs="Times New Roman"/>
          <w:sz w:val="28"/>
          <w:szCs w:val="20"/>
        </w:rPr>
        <w:t>1</w:t>
      </w:r>
    </w:p>
    <w:p w14:paraId="0B9C1E15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7F3AD415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предоставления муниципальной</w:t>
      </w:r>
    </w:p>
    <w:p w14:paraId="0EE71C46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5334599C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1A5E87A5" w14:textId="77777777" w:rsidR="00F96D24" w:rsidRPr="00184271" w:rsidRDefault="00F96D24" w:rsidP="00F96D24">
      <w:pPr>
        <w:spacing w:after="0" w:line="240" w:lineRule="auto"/>
        <w:rPr>
          <w:rFonts w:ascii="PT Astra Serif" w:hAnsi="PT Astra Serif" w:cs="Times New Roman"/>
          <w:b/>
          <w:sz w:val="28"/>
          <w:szCs w:val="20"/>
        </w:rPr>
      </w:pPr>
    </w:p>
    <w:p w14:paraId="378693D7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40E28336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продления срока действия разрешения на строительство</w:t>
      </w:r>
    </w:p>
    <w:p w14:paraId="076E794A" w14:textId="77777777" w:rsidR="00383B13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42FC9D9" w14:textId="77777777" w:rsidR="00383B13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3CE0596" w14:textId="031FF83F" w:rsidR="00383B13" w:rsidRPr="008F322E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</w:pPr>
      <w:r w:rsidRPr="0048485B">
        <w:rPr>
          <w:rFonts w:ascii="PT Astra Serif" w:hAnsi="PT Astra Serif"/>
          <w:color w:val="000000"/>
          <w:sz w:val="24"/>
          <w:szCs w:val="24"/>
          <w:lang w:eastAsia="ru-RU"/>
        </w:rPr>
        <w:t>Действие настоящего разрешения</w:t>
      </w:r>
      <w:r w:rsidR="0068738F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48485B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продлено до: </w:t>
      </w:r>
      <w:r w:rsidRPr="008F322E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«30» июня 2022 г.</w:t>
      </w:r>
    </w:p>
    <w:p w14:paraId="21B9307F" w14:textId="77777777" w:rsidR="00383B13" w:rsidRPr="0048485B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lang w:eastAsia="ru-RU"/>
        </w:rPr>
      </w:pPr>
    </w:p>
    <w:tbl>
      <w:tblPr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9"/>
        <w:gridCol w:w="284"/>
        <w:gridCol w:w="2835"/>
        <w:gridCol w:w="425"/>
        <w:gridCol w:w="2793"/>
      </w:tblGrid>
      <w:tr w:rsidR="00383B13" w:rsidRPr="00012311" w14:paraId="4F3E5612" w14:textId="77777777" w:rsidTr="00F50087">
        <w:tc>
          <w:tcPr>
            <w:tcW w:w="3549" w:type="dxa"/>
            <w:tcBorders>
              <w:bottom w:val="single" w:sz="4" w:space="0" w:color="auto"/>
            </w:tcBorders>
            <w:vAlign w:val="bottom"/>
            <w:hideMark/>
          </w:tcPr>
          <w:p w14:paraId="58864C48" w14:textId="77777777" w:rsidR="00383B13" w:rsidRPr="00070C20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  <w:tab w:val="left" w:pos="7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70C20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Главы Администрации Тазовского района</w:t>
            </w:r>
          </w:p>
        </w:tc>
        <w:tc>
          <w:tcPr>
            <w:tcW w:w="3544" w:type="dxa"/>
            <w:gridSpan w:val="3"/>
            <w:vAlign w:val="bottom"/>
          </w:tcPr>
          <w:p w14:paraId="33293F52" w14:textId="77777777" w:rsidR="00383B13" w:rsidRPr="00E854B2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  <w:tab w:val="left" w:pos="7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854B2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ED9A5" wp14:editId="4D105A8C">
                  <wp:extent cx="1800225" cy="695960"/>
                  <wp:effectExtent l="0" t="0" r="9525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14" cy="69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  <w:hideMark/>
          </w:tcPr>
          <w:p w14:paraId="506F0C79" w14:textId="77777777" w:rsidR="00383B13" w:rsidRPr="00012311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  <w:tab w:val="left" w:pos="7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1231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 w:rsidRPr="00012311">
              <w:rPr>
                <w:rFonts w:ascii="PT Astra Serif" w:hAnsi="PT Astra Serif"/>
                <w:sz w:val="24"/>
                <w:szCs w:val="24"/>
                <w:lang w:eastAsia="ru-RU"/>
              </w:rPr>
              <w:t>Артюх</w:t>
            </w:r>
            <w:proofErr w:type="spellEnd"/>
          </w:p>
        </w:tc>
      </w:tr>
      <w:tr w:rsidR="00383B13" w:rsidRPr="0048485B" w14:paraId="1241C823" w14:textId="77777777" w:rsidTr="00F50087">
        <w:trPr>
          <w:trHeight w:val="479"/>
        </w:trPr>
        <w:tc>
          <w:tcPr>
            <w:tcW w:w="3549" w:type="dxa"/>
            <w:tcBorders>
              <w:top w:val="single" w:sz="4" w:space="0" w:color="auto"/>
            </w:tcBorders>
            <w:hideMark/>
          </w:tcPr>
          <w:p w14:paraId="2578E1C2" w14:textId="77777777" w:rsidR="00383B13" w:rsidRPr="0048485B" w:rsidRDefault="00383B13" w:rsidP="00F50087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(</w:t>
            </w:r>
            <w:proofErr w:type="gramStart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уполномоченного лица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14:paraId="29799490" w14:textId="77777777" w:rsidR="00383B13" w:rsidRPr="0048485B" w:rsidRDefault="00383B13" w:rsidP="00F50087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14:paraId="38451DEC" w14:textId="77777777" w:rsidR="00383B13" w:rsidRPr="0048485B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99B6C2" w14:textId="77777777" w:rsidR="00383B13" w:rsidRPr="0048485B" w:rsidRDefault="00383B13" w:rsidP="00F50087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(</w:t>
            </w:r>
            <w:proofErr w:type="gramStart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подпись</w:t>
            </w:r>
            <w:proofErr w:type="gramEnd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  <w:p w14:paraId="7A050A03" w14:textId="77777777" w:rsidR="00383B13" w:rsidRPr="0048485B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2E5E179E" w14:textId="77777777" w:rsidR="00383B13" w:rsidRPr="0048485B" w:rsidRDefault="00383B13" w:rsidP="00F50087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14:paraId="6ABCCC0E" w14:textId="77777777" w:rsidR="00383B13" w:rsidRPr="0048485B" w:rsidRDefault="00383B13" w:rsidP="00F50087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hideMark/>
          </w:tcPr>
          <w:p w14:paraId="67ED361C" w14:textId="77777777" w:rsidR="00383B13" w:rsidRPr="0048485B" w:rsidRDefault="00383B13" w:rsidP="00F50087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(</w:t>
            </w:r>
            <w:proofErr w:type="gramStart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>расшифровка</w:t>
            </w:r>
            <w:proofErr w:type="gramEnd"/>
            <w:r w:rsidRPr="0048485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подписи)</w:t>
            </w:r>
          </w:p>
        </w:tc>
      </w:tr>
    </w:tbl>
    <w:p w14:paraId="00A792C7" w14:textId="77777777" w:rsidR="00383B13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lang w:eastAsia="ru-RU"/>
        </w:rPr>
      </w:pPr>
    </w:p>
    <w:p w14:paraId="37B68847" w14:textId="77777777" w:rsidR="00383B13" w:rsidRPr="00924B7B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single"/>
          <w:lang w:eastAsia="ru-RU"/>
        </w:rPr>
      </w:pPr>
      <w:r w:rsidRPr="00924B7B">
        <w:rPr>
          <w:rFonts w:ascii="PT Astra Serif" w:hAnsi="PT Astra Serif"/>
          <w:color w:val="000000"/>
          <w:u w:val="single"/>
          <w:lang w:eastAsia="ru-RU"/>
        </w:rPr>
        <w:t>«13» января 2022 г.</w:t>
      </w:r>
    </w:p>
    <w:p w14:paraId="7096D72B" w14:textId="77777777" w:rsidR="00383B13" w:rsidRPr="0048485B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lang w:eastAsia="ru-RU"/>
        </w:rPr>
      </w:pPr>
    </w:p>
    <w:p w14:paraId="65C98DF2" w14:textId="77777777" w:rsidR="00383B13" w:rsidRPr="0048485B" w:rsidRDefault="00383B13" w:rsidP="00383B13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lang w:eastAsia="ru-RU"/>
        </w:rPr>
      </w:pPr>
      <w:r w:rsidRPr="0048485B">
        <w:rPr>
          <w:rFonts w:ascii="PT Astra Serif" w:hAnsi="PT Astra Serif"/>
          <w:color w:val="000000"/>
          <w:lang w:eastAsia="ru-RU"/>
        </w:rPr>
        <w:t>М.П.</w:t>
      </w:r>
    </w:p>
    <w:p w14:paraId="00576A8A" w14:textId="77777777" w:rsidR="00383B13" w:rsidRPr="0048485B" w:rsidRDefault="00383B13" w:rsidP="00383B13">
      <w:pPr>
        <w:rPr>
          <w:rFonts w:ascii="PT Astra Serif" w:hAnsi="PT Astra Serif"/>
        </w:rPr>
      </w:pPr>
    </w:p>
    <w:p w14:paraId="752CD7E6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i/>
          <w:color w:val="FF0000"/>
          <w:sz w:val="28"/>
          <w:szCs w:val="20"/>
        </w:rPr>
      </w:pPr>
    </w:p>
    <w:p w14:paraId="5463941B" w14:textId="77777777" w:rsidR="00E03D63" w:rsidRPr="00184271" w:rsidRDefault="00E03D6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85F6BFD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6FBEA0CC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F2BB4C8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AC35477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28C4427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A1F6DBA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2C13F14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A9DB930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FD60E86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1F80B57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13D7C839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828EE59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54CBCA7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BEE10DB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709989E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2630D74B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3AC00F52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51883AB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88030E1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8E00805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45A09151" w14:textId="77777777" w:rsidR="00383B13" w:rsidRDefault="00383B13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7C833B89" w14:textId="77777777" w:rsidR="0068738F" w:rsidRDefault="0068738F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518FEEE2" w14:textId="77777777" w:rsidR="0068738F" w:rsidRDefault="0068738F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</w:p>
    <w:p w14:paraId="0B35ABE6" w14:textId="77777777" w:rsidR="00F96D24" w:rsidRPr="00184271" w:rsidRDefault="00F96D24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  <w:r w:rsidR="009517F9" w:rsidRPr="00184271">
        <w:rPr>
          <w:rFonts w:ascii="PT Astra Serif" w:hAnsi="PT Astra Serif" w:cs="Times New Roman"/>
          <w:sz w:val="28"/>
          <w:szCs w:val="20"/>
        </w:rPr>
        <w:t>2</w:t>
      </w:r>
    </w:p>
    <w:p w14:paraId="25105319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7E50B6ED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предоставления муниципальной</w:t>
      </w:r>
    </w:p>
    <w:p w14:paraId="7986A1EC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3CFED671" w14:textId="77777777" w:rsidR="003C026B" w:rsidRPr="00184271" w:rsidRDefault="003C026B" w:rsidP="003C026B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177582B2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i/>
          <w:color w:val="FF0000"/>
          <w:sz w:val="28"/>
          <w:szCs w:val="20"/>
        </w:rPr>
      </w:pPr>
    </w:p>
    <w:p w14:paraId="1223B1BF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271">
        <w:rPr>
          <w:rFonts w:ascii="PT Astra Serif" w:hAnsi="PT Astra Serif" w:cs="Times New Roman"/>
          <w:b/>
          <w:sz w:val="28"/>
          <w:szCs w:val="28"/>
        </w:rPr>
        <w:t>Образец уведомления об отказе в продлении срока действия</w:t>
      </w:r>
    </w:p>
    <w:p w14:paraId="7E66A002" w14:textId="77777777" w:rsidR="00F96D24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271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184271">
        <w:rPr>
          <w:rFonts w:ascii="PT Astra Serif" w:hAnsi="PT Astra Serif" w:cs="Times New Roman"/>
          <w:b/>
          <w:sz w:val="28"/>
          <w:szCs w:val="28"/>
        </w:rPr>
        <w:t>разрешения</w:t>
      </w:r>
      <w:proofErr w:type="gramEnd"/>
      <w:r w:rsidRPr="00184271">
        <w:rPr>
          <w:rFonts w:ascii="PT Astra Serif" w:hAnsi="PT Astra Serif" w:cs="Times New Roman"/>
          <w:b/>
          <w:sz w:val="28"/>
          <w:szCs w:val="28"/>
        </w:rPr>
        <w:t xml:space="preserve"> на строительство</w:t>
      </w:r>
    </w:p>
    <w:p w14:paraId="448DB7CB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BD0ADA2" w14:textId="77777777" w:rsidR="00383B13" w:rsidRPr="00184271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B88B3AD" w14:textId="77777777" w:rsidR="00383B13" w:rsidRPr="00234F19" w:rsidRDefault="00383B13" w:rsidP="00383B13">
      <w:pPr>
        <w:pStyle w:val="ConsPlusNormal"/>
        <w:ind w:left="5103"/>
      </w:pPr>
      <w:r w:rsidRPr="00234F19">
        <w:t>______________________________________________________________________</w:t>
      </w:r>
      <w:r>
        <w:t>_______________________</w:t>
      </w:r>
    </w:p>
    <w:p w14:paraId="4661FDB7" w14:textId="77777777" w:rsidR="00383B13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F37B6" w14:textId="77777777" w:rsidR="00383B13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91FFA" w14:textId="77777777" w:rsidR="00383B13" w:rsidRPr="00234F19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9617D" w14:textId="77777777" w:rsidR="006068DE" w:rsidRPr="006068DE" w:rsidRDefault="00383B13" w:rsidP="006068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Об </w:t>
      </w:r>
      <w:bookmarkStart w:id="4" w:name="_GoBack"/>
      <w:r w:rsidRPr="00234F19">
        <w:rPr>
          <w:rFonts w:ascii="Times New Roman" w:hAnsi="Times New Roman"/>
          <w:sz w:val="28"/>
          <w:szCs w:val="28"/>
        </w:rPr>
        <w:t xml:space="preserve">отказе в </w:t>
      </w:r>
      <w:r w:rsidR="006068DE" w:rsidRPr="006068DE">
        <w:rPr>
          <w:rFonts w:ascii="Times New Roman" w:hAnsi="Times New Roman"/>
          <w:sz w:val="28"/>
          <w:szCs w:val="28"/>
        </w:rPr>
        <w:t>продлении срока действия</w:t>
      </w:r>
    </w:p>
    <w:p w14:paraId="16AA4EEA" w14:textId="3F4DCC2E" w:rsidR="00383B13" w:rsidRPr="00234F19" w:rsidRDefault="006068DE" w:rsidP="006068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8DE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6068DE">
        <w:rPr>
          <w:rFonts w:ascii="Times New Roman" w:hAnsi="Times New Roman"/>
          <w:sz w:val="28"/>
          <w:szCs w:val="28"/>
        </w:rPr>
        <w:t xml:space="preserve"> на строительство</w:t>
      </w:r>
    </w:p>
    <w:bookmarkEnd w:id="4"/>
    <w:p w14:paraId="1EA227F9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44171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F588D" w14:textId="77777777" w:rsidR="00383B13" w:rsidRDefault="00383B13" w:rsidP="0038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4F19">
        <w:rPr>
          <w:rFonts w:ascii="Times New Roman" w:hAnsi="Times New Roman"/>
          <w:b/>
          <w:i/>
          <w:sz w:val="28"/>
          <w:szCs w:val="28"/>
        </w:rPr>
        <w:t>Уважаемый (</w:t>
      </w:r>
      <w:proofErr w:type="spellStart"/>
      <w:r w:rsidRPr="00234F19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234F19">
        <w:rPr>
          <w:rFonts w:ascii="Times New Roman" w:hAnsi="Times New Roman"/>
          <w:b/>
          <w:i/>
          <w:sz w:val="28"/>
          <w:szCs w:val="28"/>
        </w:rPr>
        <w:t>) ____________________________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09E50486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B405A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094F6" w14:textId="77777777" w:rsidR="00383B13" w:rsidRPr="00234F19" w:rsidRDefault="00383B13" w:rsidP="0038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7C2F7A27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E33BD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3A004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EA8CC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Наименование должности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4F19">
        <w:rPr>
          <w:rFonts w:ascii="Times New Roman" w:hAnsi="Times New Roman"/>
          <w:sz w:val="28"/>
          <w:szCs w:val="28"/>
        </w:rPr>
        <w:t xml:space="preserve">    О.И. Фамилия</w:t>
      </w:r>
    </w:p>
    <w:p w14:paraId="39FE70CD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3A4861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79E42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F2EE8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74776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D30C9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594B2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63D04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F9FD1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A2D4D6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C13A0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Исполнитель</w:t>
      </w:r>
    </w:p>
    <w:p w14:paraId="23199A99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Номер телефона</w:t>
      </w:r>
    </w:p>
    <w:p w14:paraId="284C9F46" w14:textId="77777777" w:rsidR="00383B13" w:rsidRDefault="00383B13" w:rsidP="00383B13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1E87030B" w14:textId="77777777" w:rsidR="00383B13" w:rsidRDefault="00383B13" w:rsidP="00383B13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3C8C82D4" w14:textId="77777777" w:rsidR="00383B13" w:rsidRDefault="00383B13" w:rsidP="00383B13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20D2A353" w14:textId="77777777" w:rsidR="00F96D24" w:rsidRPr="00184271" w:rsidRDefault="00F96D24" w:rsidP="00F96D24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  <w:r w:rsidR="009517F9" w:rsidRPr="00184271">
        <w:rPr>
          <w:rFonts w:ascii="PT Astra Serif" w:hAnsi="PT Astra Serif" w:cs="Times New Roman"/>
          <w:sz w:val="28"/>
          <w:szCs w:val="20"/>
        </w:rPr>
        <w:t>3</w:t>
      </w:r>
    </w:p>
    <w:p w14:paraId="4BD06BDC" w14:textId="77777777" w:rsidR="003C026B" w:rsidRPr="00184271" w:rsidRDefault="00F96D24" w:rsidP="00F96D24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15C6C66B" w14:textId="77777777" w:rsidR="003C026B" w:rsidRPr="00184271" w:rsidRDefault="00F96D24" w:rsidP="00F96D24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предоставления муниципальной</w:t>
      </w:r>
    </w:p>
    <w:p w14:paraId="05B6B524" w14:textId="77777777" w:rsidR="003C026B" w:rsidRPr="00184271" w:rsidRDefault="00F96D24" w:rsidP="00F96D24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4D4FD761" w14:textId="77777777" w:rsidR="00F96D24" w:rsidRPr="00184271" w:rsidRDefault="00F96D24" w:rsidP="00F96D24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0B069203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61C348A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5318557E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271">
        <w:rPr>
          <w:rFonts w:ascii="PT Astra Serif" w:hAnsi="PT Astra Serif" w:cs="Times New Roman"/>
          <w:b/>
          <w:sz w:val="28"/>
          <w:szCs w:val="28"/>
        </w:rPr>
        <w:t>Образец  заполнения уведомления об отказе в продлении срока действия</w:t>
      </w:r>
    </w:p>
    <w:p w14:paraId="6794A7ED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271">
        <w:rPr>
          <w:rFonts w:ascii="PT Astra Serif" w:hAnsi="PT Astra Serif" w:cs="Times New Roman"/>
          <w:b/>
          <w:sz w:val="28"/>
          <w:szCs w:val="28"/>
        </w:rPr>
        <w:t xml:space="preserve"> разрешения на строительство</w:t>
      </w:r>
    </w:p>
    <w:p w14:paraId="4CFB112E" w14:textId="52BD247E" w:rsidR="00F96D24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21AAC9E6" w14:textId="77777777" w:rsidR="00383B13" w:rsidRPr="002C302E" w:rsidRDefault="00383B13" w:rsidP="00383B13">
      <w:pPr>
        <w:pStyle w:val="ConsPlusNormal"/>
        <w:ind w:left="5103"/>
      </w:pPr>
      <w:r w:rsidRPr="002C302E">
        <w:t xml:space="preserve">Директору фирмы ООО «ИИИ»  </w:t>
      </w:r>
    </w:p>
    <w:p w14:paraId="3010429D" w14:textId="77777777" w:rsidR="00383B13" w:rsidRPr="002C302E" w:rsidRDefault="00383B13" w:rsidP="00383B13">
      <w:pPr>
        <w:pStyle w:val="ConsPlusNormal"/>
        <w:ind w:left="5103"/>
      </w:pPr>
    </w:p>
    <w:p w14:paraId="7AD85481" w14:textId="77777777" w:rsidR="00383B13" w:rsidRDefault="00383B13" w:rsidP="00383B13">
      <w:pPr>
        <w:pStyle w:val="ConsPlusNormal"/>
        <w:ind w:left="5103"/>
      </w:pPr>
      <w:r w:rsidRPr="002C302E">
        <w:t>А.А. Петрову</w:t>
      </w:r>
    </w:p>
    <w:p w14:paraId="582EC00A" w14:textId="77777777" w:rsidR="00383B13" w:rsidRDefault="00383B13" w:rsidP="00383B13">
      <w:pPr>
        <w:pStyle w:val="ConsPlusNormal"/>
      </w:pPr>
    </w:p>
    <w:p w14:paraId="148A1E1F" w14:textId="77777777" w:rsidR="00383B13" w:rsidRDefault="00383B13" w:rsidP="00383B13">
      <w:pPr>
        <w:pStyle w:val="ConsPlusNormal"/>
      </w:pPr>
    </w:p>
    <w:p w14:paraId="11B2409D" w14:textId="77777777" w:rsidR="00383B13" w:rsidRPr="002C302E" w:rsidRDefault="00383B13" w:rsidP="00383B13">
      <w:pPr>
        <w:pStyle w:val="ConsPlusNormal"/>
      </w:pPr>
    </w:p>
    <w:p w14:paraId="29A97409" w14:textId="77777777" w:rsidR="005C2D16" w:rsidRPr="005C2D16" w:rsidRDefault="00383B13" w:rsidP="005C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Об отказе в </w:t>
      </w:r>
      <w:r w:rsidR="005C2D16" w:rsidRPr="005C2D16">
        <w:rPr>
          <w:rFonts w:ascii="Times New Roman" w:hAnsi="Times New Roman"/>
          <w:sz w:val="28"/>
          <w:szCs w:val="28"/>
        </w:rPr>
        <w:t>продлении срока действия</w:t>
      </w:r>
    </w:p>
    <w:p w14:paraId="17FCAF8A" w14:textId="64D54353" w:rsidR="00383B13" w:rsidRPr="002C302E" w:rsidRDefault="005C2D16" w:rsidP="005C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D16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5C2D16">
        <w:rPr>
          <w:rFonts w:ascii="Times New Roman" w:hAnsi="Times New Roman"/>
          <w:sz w:val="28"/>
          <w:szCs w:val="28"/>
        </w:rPr>
        <w:t xml:space="preserve"> на строительство</w:t>
      </w:r>
    </w:p>
    <w:p w14:paraId="53E6F282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F259F7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2326C" w14:textId="77777777" w:rsidR="00383B13" w:rsidRDefault="00383B13" w:rsidP="0038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302E">
        <w:rPr>
          <w:rFonts w:ascii="Times New Roman" w:hAnsi="Times New Roman"/>
          <w:b/>
          <w:i/>
          <w:sz w:val="28"/>
          <w:szCs w:val="28"/>
        </w:rPr>
        <w:t>Уважаемый 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79051CF7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537B9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59136" w14:textId="15DE9E7B" w:rsidR="00C17E1B" w:rsidRDefault="00C17E1B" w:rsidP="00C17E1B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5791E">
        <w:rPr>
          <w:rFonts w:ascii="PT Astra Serif" w:eastAsia="Times New Roman" w:hAnsi="PT Astra Serif"/>
          <w:sz w:val="28"/>
          <w:szCs w:val="28"/>
          <w:lang w:eastAsia="ru-RU"/>
        </w:rPr>
        <w:t>Рассмотрев предоставленное Вами заявление о внесении изменений в разрешение на строительство (в части продл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ения срока действия разрешения) </w:t>
      </w:r>
      <w:r w:rsidRPr="0005791E">
        <w:rPr>
          <w:rFonts w:ascii="PT Astra Serif" w:eastAsia="Times New Roman" w:hAnsi="PT Astra Serif"/>
          <w:sz w:val="28"/>
          <w:szCs w:val="28"/>
          <w:lang w:eastAsia="ru-RU"/>
        </w:rPr>
        <w:t>объекта: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Магазин п. Тазовский</w:t>
      </w:r>
      <w:r w:rsidRPr="0005791E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сообщаем следующее.</w:t>
      </w:r>
    </w:p>
    <w:p w14:paraId="780659A4" w14:textId="77777777" w:rsidR="00C17E1B" w:rsidRPr="00B62DCB" w:rsidRDefault="00C17E1B" w:rsidP="00C17E1B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B62DCB">
        <w:rPr>
          <w:rFonts w:ascii="PT Astra Serif" w:eastAsia="Times New Roman" w:hAnsi="PT Astra Serif"/>
          <w:sz w:val="28"/>
          <w:szCs w:val="28"/>
          <w:lang w:eastAsia="ru-RU"/>
        </w:rPr>
        <w:t xml:space="preserve"> соответствии с пунктом 8) части 21.15 статьи 51 Градостроительного кодекса Российской Федерации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B62DCB">
        <w:rPr>
          <w:rFonts w:ascii="PT Astra Serif" w:eastAsia="Times New Roman" w:hAnsi="PT Astra Serif"/>
          <w:sz w:val="28"/>
          <w:szCs w:val="28"/>
          <w:lang w:eastAsia="ru-RU"/>
        </w:rPr>
        <w:t xml:space="preserve"> основанием для отказа во внесении изменений в разрешение на строительство является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14:paraId="18A7A820" w14:textId="26A9D839" w:rsidR="00383B13" w:rsidRPr="002C302E" w:rsidRDefault="00C17E1B" w:rsidP="00C17E1B">
      <w:pPr>
        <w:pStyle w:val="ConsPlusNormal"/>
        <w:ind w:firstLine="709"/>
        <w:jc w:val="both"/>
      </w:pPr>
      <w:r>
        <w:rPr>
          <w:rFonts w:ascii="PT Astra Serif" w:eastAsia="Times New Roman" w:hAnsi="PT Astra Serif"/>
        </w:rPr>
        <w:t>На основании вышеизложенного Вам отказано во внесении</w:t>
      </w:r>
      <w:r w:rsidRPr="0005791E">
        <w:rPr>
          <w:rFonts w:ascii="PT Astra Serif" w:eastAsia="Times New Roman" w:hAnsi="PT Astra Serif"/>
        </w:rPr>
        <w:t xml:space="preserve"> изменений в разрешение на строительство (в части продл</w:t>
      </w:r>
      <w:r>
        <w:rPr>
          <w:rFonts w:ascii="PT Astra Serif" w:eastAsia="Times New Roman" w:hAnsi="PT Astra Serif"/>
        </w:rPr>
        <w:t xml:space="preserve">ения срока действия разрешения) в связи с </w:t>
      </w:r>
      <w:r w:rsidRPr="00B62DCB">
        <w:rPr>
          <w:rFonts w:ascii="PT Astra Serif" w:eastAsia="Times New Roman" w:hAnsi="PT Astra Serif"/>
        </w:rPr>
        <w:t>истечени</w:t>
      </w:r>
      <w:r>
        <w:rPr>
          <w:rFonts w:ascii="PT Astra Serif" w:eastAsia="Times New Roman" w:hAnsi="PT Astra Serif"/>
        </w:rPr>
        <w:t>ем</w:t>
      </w:r>
      <w:r w:rsidRPr="00B62DCB">
        <w:rPr>
          <w:rFonts w:ascii="PT Astra Serif" w:eastAsia="Times New Roman" w:hAnsi="PT Astra Serif"/>
        </w:rPr>
        <w:t xml:space="preserve"> срока действия разрешения на строительство</w:t>
      </w:r>
      <w:r w:rsidR="00383B13" w:rsidRPr="002C302E">
        <w:t>.</w:t>
      </w:r>
    </w:p>
    <w:p w14:paraId="72E98706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DE240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D6879" w14:textId="77777777" w:rsidR="00383B13" w:rsidRPr="002C302E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DBEC7" w14:textId="0BC13F4A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Глава Тазовского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 xml:space="preserve">                            ____________</w:t>
      </w:r>
    </w:p>
    <w:p w14:paraId="3D2DD0A9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2E3CA373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67572D5F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16747101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0C1FDE87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3DA88622" w14:textId="77777777" w:rsidR="00383B13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052E9CD3" w14:textId="77777777" w:rsidR="00383B13" w:rsidRPr="00184271" w:rsidRDefault="00383B13" w:rsidP="00F96D24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0"/>
        </w:rPr>
      </w:pPr>
    </w:p>
    <w:p w14:paraId="68FBB539" w14:textId="77777777" w:rsidR="006A4569" w:rsidRPr="00184271" w:rsidRDefault="006A4569" w:rsidP="006A4569">
      <w:pPr>
        <w:spacing w:after="0" w:line="240" w:lineRule="auto"/>
        <w:ind w:firstLine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  <w:r w:rsidR="00B44DAE" w:rsidRPr="00184271">
        <w:rPr>
          <w:rFonts w:ascii="PT Astra Serif" w:hAnsi="PT Astra Serif" w:cs="Times New Roman"/>
          <w:sz w:val="28"/>
          <w:szCs w:val="20"/>
        </w:rPr>
        <w:t>4</w:t>
      </w:r>
    </w:p>
    <w:p w14:paraId="1B643AFA" w14:textId="77777777" w:rsidR="003C026B" w:rsidRPr="00184271" w:rsidRDefault="006A4569" w:rsidP="006A4569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6F37588B" w14:textId="77777777" w:rsidR="003C026B" w:rsidRPr="00184271" w:rsidRDefault="006A4569" w:rsidP="006A4569">
      <w:pPr>
        <w:spacing w:after="0" w:line="240" w:lineRule="auto"/>
        <w:ind w:left="4820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предоставления муниципальной </w:t>
      </w:r>
    </w:p>
    <w:p w14:paraId="394CB087" w14:textId="77777777" w:rsidR="003C026B" w:rsidRPr="00184271" w:rsidRDefault="006A4569" w:rsidP="006A4569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4E1CF166" w14:textId="77777777" w:rsidR="006A4569" w:rsidRPr="00184271" w:rsidRDefault="006A4569" w:rsidP="006A4569">
      <w:pPr>
        <w:spacing w:after="0" w:line="240" w:lineRule="auto"/>
        <w:ind w:left="4820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4765C566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2652B0C0" w14:textId="77777777" w:rsidR="00F96D24" w:rsidRPr="00184271" w:rsidRDefault="00F96D24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4D536F4B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4E17D45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уведомления об отказе внесения изменений</w:t>
      </w:r>
    </w:p>
    <w:p w14:paraId="298F7E8F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 xml:space="preserve"> в разрешение на строительство</w:t>
      </w:r>
    </w:p>
    <w:p w14:paraId="5CA2231F" w14:textId="77777777" w:rsidR="006A4569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890B297" w14:textId="77777777" w:rsidR="00383B13" w:rsidRPr="00184271" w:rsidRDefault="00383B13" w:rsidP="00383B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2200F1F" w14:textId="77777777" w:rsidR="00383B13" w:rsidRPr="00234F19" w:rsidRDefault="00383B13" w:rsidP="00383B13">
      <w:pPr>
        <w:pStyle w:val="ConsPlusNormal"/>
        <w:ind w:left="5103"/>
      </w:pPr>
      <w:r w:rsidRPr="00234F19">
        <w:t>______________________________________________________________________</w:t>
      </w:r>
      <w:r>
        <w:t>_______________________</w:t>
      </w:r>
    </w:p>
    <w:p w14:paraId="22F0B795" w14:textId="77777777" w:rsidR="00383B13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FA620" w14:textId="77777777" w:rsidR="00383B13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4DFAE" w14:textId="77777777" w:rsidR="00383B13" w:rsidRPr="00234F19" w:rsidRDefault="00383B13" w:rsidP="00383B1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09DF6" w14:textId="77777777" w:rsidR="00075900" w:rsidRPr="00075900" w:rsidRDefault="00383B13" w:rsidP="0007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Об отказе </w:t>
      </w:r>
      <w:r w:rsidR="00075900" w:rsidRPr="00075900">
        <w:rPr>
          <w:rFonts w:ascii="Times New Roman" w:hAnsi="Times New Roman"/>
          <w:sz w:val="28"/>
          <w:szCs w:val="28"/>
        </w:rPr>
        <w:t>внесения изменений</w:t>
      </w:r>
    </w:p>
    <w:p w14:paraId="5E725D2C" w14:textId="00E8C1EF" w:rsidR="00383B13" w:rsidRPr="00234F19" w:rsidRDefault="00075900" w:rsidP="0007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900">
        <w:rPr>
          <w:rFonts w:ascii="Times New Roman" w:hAnsi="Times New Roman"/>
          <w:sz w:val="28"/>
          <w:szCs w:val="28"/>
        </w:rPr>
        <w:t>в</w:t>
      </w:r>
      <w:proofErr w:type="gramEnd"/>
      <w:r w:rsidRPr="00075900">
        <w:rPr>
          <w:rFonts w:ascii="Times New Roman" w:hAnsi="Times New Roman"/>
          <w:sz w:val="28"/>
          <w:szCs w:val="28"/>
        </w:rPr>
        <w:t xml:space="preserve"> разрешение на строительство</w:t>
      </w:r>
    </w:p>
    <w:p w14:paraId="646D3F78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8BA4E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8028C4" w14:textId="77777777" w:rsidR="00383B13" w:rsidRDefault="00383B13" w:rsidP="0038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4F19">
        <w:rPr>
          <w:rFonts w:ascii="Times New Roman" w:hAnsi="Times New Roman"/>
          <w:b/>
          <w:i/>
          <w:sz w:val="28"/>
          <w:szCs w:val="28"/>
        </w:rPr>
        <w:t>Уважаемый (</w:t>
      </w:r>
      <w:proofErr w:type="spellStart"/>
      <w:r w:rsidRPr="00234F19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234F19">
        <w:rPr>
          <w:rFonts w:ascii="Times New Roman" w:hAnsi="Times New Roman"/>
          <w:b/>
          <w:i/>
          <w:sz w:val="28"/>
          <w:szCs w:val="28"/>
        </w:rPr>
        <w:t>) ____________________________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4EA8A64B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062D7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C928C" w14:textId="77777777" w:rsidR="00383B13" w:rsidRPr="00234F19" w:rsidRDefault="00383B13" w:rsidP="0038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3CEEC06E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58FEF3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97297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DDB2D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 xml:space="preserve">Наименование должности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4F19">
        <w:rPr>
          <w:rFonts w:ascii="Times New Roman" w:hAnsi="Times New Roman"/>
          <w:sz w:val="28"/>
          <w:szCs w:val="28"/>
        </w:rPr>
        <w:t xml:space="preserve">    О.И. Фамилия</w:t>
      </w:r>
    </w:p>
    <w:p w14:paraId="7CFE42C2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3FE85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7F97A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A89E6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90875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64A6B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1C382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64DDC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5BFAB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6FFA8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A7F29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Исполнитель</w:t>
      </w:r>
    </w:p>
    <w:p w14:paraId="36DD2B67" w14:textId="77777777" w:rsidR="00383B13" w:rsidRPr="00234F19" w:rsidRDefault="00383B13" w:rsidP="00383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Номер телефона</w:t>
      </w:r>
    </w:p>
    <w:p w14:paraId="5DD6E14A" w14:textId="77777777" w:rsidR="00383B13" w:rsidRDefault="00383B13" w:rsidP="00383B13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178DA9AE" w14:textId="77777777" w:rsidR="00383B13" w:rsidRDefault="00383B13" w:rsidP="00383B13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14:paraId="532A46EC" w14:textId="77777777" w:rsidR="006A4569" w:rsidRPr="00184271" w:rsidRDefault="006A4569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Приложение 1</w:t>
      </w:r>
      <w:r w:rsidR="001374B8" w:rsidRPr="00184271">
        <w:rPr>
          <w:rFonts w:ascii="PT Astra Serif" w:hAnsi="PT Astra Serif" w:cs="Times New Roman"/>
          <w:sz w:val="28"/>
          <w:szCs w:val="20"/>
        </w:rPr>
        <w:t>5</w:t>
      </w:r>
    </w:p>
    <w:p w14:paraId="17EFA80C" w14:textId="77777777" w:rsidR="00E03D63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600EA5CE" w14:textId="77777777" w:rsidR="00E03D63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предоставления муниципальной </w:t>
      </w:r>
    </w:p>
    <w:p w14:paraId="2CFBBAAF" w14:textId="77777777" w:rsidR="003C026B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5035A629" w14:textId="77777777" w:rsidR="006A4569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353463E3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35E8D202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3FCD68B3" w14:textId="77777777" w:rsidR="006A4569" w:rsidRPr="00184271" w:rsidRDefault="006A4569" w:rsidP="006A456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заполнения уведомления об отказе внесения изменений</w:t>
      </w:r>
    </w:p>
    <w:p w14:paraId="463669ED" w14:textId="77777777" w:rsidR="006A4569" w:rsidRPr="00184271" w:rsidRDefault="006A4569" w:rsidP="006A456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 xml:space="preserve"> в разрешение на строительство</w:t>
      </w:r>
    </w:p>
    <w:p w14:paraId="6842EF4A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7F815B72" w14:textId="77777777" w:rsidR="00383B13" w:rsidRPr="002C302E" w:rsidRDefault="00383B13" w:rsidP="00383B13">
      <w:pPr>
        <w:pStyle w:val="ConsPlusNormal"/>
        <w:ind w:left="5103"/>
      </w:pPr>
      <w:r w:rsidRPr="002C302E">
        <w:t xml:space="preserve">Директору фирмы ООО «ИИИ»  </w:t>
      </w:r>
    </w:p>
    <w:p w14:paraId="209E1FF9" w14:textId="77777777" w:rsidR="00383B13" w:rsidRPr="002C302E" w:rsidRDefault="00383B13" w:rsidP="00383B13">
      <w:pPr>
        <w:pStyle w:val="ConsPlusNormal"/>
        <w:ind w:left="5103"/>
      </w:pPr>
    </w:p>
    <w:p w14:paraId="6D3D5B29" w14:textId="77777777" w:rsidR="00383B13" w:rsidRDefault="00383B13" w:rsidP="00383B13">
      <w:pPr>
        <w:pStyle w:val="ConsPlusNormal"/>
        <w:ind w:left="5103"/>
      </w:pPr>
      <w:r w:rsidRPr="002C302E">
        <w:t>А.А. Петрову</w:t>
      </w:r>
    </w:p>
    <w:p w14:paraId="65DF2D93" w14:textId="77777777" w:rsidR="00383B13" w:rsidRDefault="00383B13" w:rsidP="00383B13">
      <w:pPr>
        <w:pStyle w:val="ConsPlusNormal"/>
      </w:pPr>
    </w:p>
    <w:p w14:paraId="3DE46001" w14:textId="77777777" w:rsidR="00383B13" w:rsidRDefault="00383B13" w:rsidP="00383B13">
      <w:pPr>
        <w:pStyle w:val="ConsPlusNormal"/>
      </w:pPr>
    </w:p>
    <w:p w14:paraId="7D43ED03" w14:textId="77777777" w:rsidR="00383B13" w:rsidRPr="002C302E" w:rsidRDefault="00383B13" w:rsidP="00383B13">
      <w:pPr>
        <w:pStyle w:val="ConsPlusNormal"/>
      </w:pPr>
    </w:p>
    <w:p w14:paraId="76A077F3" w14:textId="77777777" w:rsidR="00025DE1" w:rsidRPr="00025DE1" w:rsidRDefault="00383B13" w:rsidP="00025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Об отказе </w:t>
      </w:r>
      <w:r w:rsidR="00025DE1" w:rsidRPr="00025DE1">
        <w:rPr>
          <w:rFonts w:ascii="Times New Roman" w:hAnsi="Times New Roman"/>
          <w:sz w:val="28"/>
          <w:szCs w:val="28"/>
        </w:rPr>
        <w:t>внесения изменений</w:t>
      </w:r>
    </w:p>
    <w:p w14:paraId="407AB515" w14:textId="05268E68" w:rsidR="00383B13" w:rsidRPr="002C302E" w:rsidRDefault="00025DE1" w:rsidP="00025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DE1">
        <w:rPr>
          <w:rFonts w:ascii="Times New Roman" w:hAnsi="Times New Roman"/>
          <w:sz w:val="28"/>
          <w:szCs w:val="28"/>
        </w:rPr>
        <w:t>в</w:t>
      </w:r>
      <w:proofErr w:type="gramEnd"/>
      <w:r w:rsidRPr="00025DE1">
        <w:rPr>
          <w:rFonts w:ascii="Times New Roman" w:hAnsi="Times New Roman"/>
          <w:sz w:val="28"/>
          <w:szCs w:val="28"/>
        </w:rPr>
        <w:t xml:space="preserve"> разрешение на строительство</w:t>
      </w:r>
    </w:p>
    <w:p w14:paraId="3E81AF29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98B25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BB65A" w14:textId="77777777" w:rsidR="00383B13" w:rsidRDefault="00383B13" w:rsidP="00383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302E">
        <w:rPr>
          <w:rFonts w:ascii="Times New Roman" w:hAnsi="Times New Roman"/>
          <w:b/>
          <w:i/>
          <w:sz w:val="28"/>
          <w:szCs w:val="28"/>
        </w:rPr>
        <w:t>Уважаемый 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14:paraId="361F5F1B" w14:textId="77777777" w:rsidR="00383B13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0626D" w14:textId="7777777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F17AB" w14:textId="66F79625" w:rsidR="00025DE1" w:rsidRDefault="00383B13" w:rsidP="00383B13">
      <w:pPr>
        <w:pStyle w:val="ConsPlusNormal"/>
        <w:ind w:firstLine="709"/>
        <w:jc w:val="both"/>
      </w:pPr>
      <w:r w:rsidRPr="002C302E">
        <w:t xml:space="preserve">Рассмотрев Ваше обращение о </w:t>
      </w:r>
      <w:r w:rsidR="00025DE1" w:rsidRPr="00025DE1">
        <w:t>внесении изменений в разрешение на строительство</w:t>
      </w:r>
      <w:r w:rsidRPr="002C302E">
        <w:t>: «______________________________» сообщаем</w:t>
      </w:r>
      <w:r w:rsidR="00025DE1">
        <w:t xml:space="preserve"> следующее.</w:t>
      </w:r>
    </w:p>
    <w:p w14:paraId="4FE56955" w14:textId="4347E587" w:rsidR="00025DE1" w:rsidRPr="00025DE1" w:rsidRDefault="00025DE1" w:rsidP="00025DE1">
      <w:pPr>
        <w:pStyle w:val="ConsPlusNormal"/>
        <w:ind w:firstLine="709"/>
        <w:jc w:val="both"/>
      </w:pPr>
      <w:r w:rsidRPr="00025DE1">
        <w:t>В соответствии с пунктом 2) части 21.15 статьи 51 Градостроительного кодекса Российской Федерации, основанием для отказа во внесении изменений в разрешение на строительство является недостоверность сведений, указанных в уведомлении о переходе прав на земельный участок.</w:t>
      </w:r>
    </w:p>
    <w:p w14:paraId="7A1CE4B5" w14:textId="383D4EF3" w:rsidR="00383B13" w:rsidRPr="002C302E" w:rsidRDefault="00025DE1" w:rsidP="00025DE1">
      <w:pPr>
        <w:pStyle w:val="ConsPlusNormal"/>
        <w:ind w:firstLine="709"/>
        <w:jc w:val="both"/>
      </w:pPr>
      <w:r w:rsidRPr="00025DE1">
        <w:t>На основании вышеизложенного Вам отказано во внесении изменений в разрешение на строительство</w:t>
      </w:r>
      <w:r w:rsidR="00383B13" w:rsidRPr="002C302E">
        <w:t>.</w:t>
      </w:r>
    </w:p>
    <w:p w14:paraId="417EF05C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7D5F5" w14:textId="77777777" w:rsidR="00383B13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37FE5C" w14:textId="77777777" w:rsidR="00383B13" w:rsidRPr="002C302E" w:rsidRDefault="00383B13" w:rsidP="0038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5C78B" w14:textId="2A8F8C47" w:rsidR="00383B13" w:rsidRPr="002C302E" w:rsidRDefault="00383B13" w:rsidP="00383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Глава Тазовского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 xml:space="preserve">                            ____________</w:t>
      </w:r>
    </w:p>
    <w:p w14:paraId="6AE2E344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1D358B6F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2A32F22C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250C3D44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619723CE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7E458853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4C8BC6F9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295D0AD0" w14:textId="77777777" w:rsidR="00383B13" w:rsidRDefault="00383B13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230A9121" w14:textId="77777777" w:rsidR="00025DE1" w:rsidRDefault="00025DE1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676E5216" w14:textId="77777777" w:rsidR="00025DE1" w:rsidRDefault="00025DE1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0E50118D" w14:textId="77777777" w:rsidR="00025DE1" w:rsidRDefault="00025DE1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60054267" w14:textId="77777777" w:rsidR="00025DE1" w:rsidRDefault="00025DE1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</w:p>
    <w:p w14:paraId="4E57D124" w14:textId="77777777" w:rsidR="006A4569" w:rsidRPr="00184271" w:rsidRDefault="006A4569" w:rsidP="003C026B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Приложение </w:t>
      </w:r>
      <w:r w:rsidR="00E374F6" w:rsidRPr="00184271">
        <w:rPr>
          <w:rFonts w:ascii="PT Astra Serif" w:hAnsi="PT Astra Serif" w:cs="Times New Roman"/>
          <w:sz w:val="28"/>
          <w:szCs w:val="20"/>
        </w:rPr>
        <w:t>1</w:t>
      </w:r>
      <w:r w:rsidR="001374B8" w:rsidRPr="00184271">
        <w:rPr>
          <w:rFonts w:ascii="PT Astra Serif" w:hAnsi="PT Astra Serif" w:cs="Times New Roman"/>
          <w:sz w:val="28"/>
          <w:szCs w:val="20"/>
        </w:rPr>
        <w:t>6</w:t>
      </w:r>
    </w:p>
    <w:p w14:paraId="19FF3656" w14:textId="77777777" w:rsidR="00E03D63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к технологической схеме </w:t>
      </w:r>
    </w:p>
    <w:p w14:paraId="6ED43610" w14:textId="77777777" w:rsidR="00E03D63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 xml:space="preserve">предоставления муниципальной </w:t>
      </w:r>
    </w:p>
    <w:p w14:paraId="5E2B0630" w14:textId="77777777" w:rsidR="003C026B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  <w:szCs w:val="20"/>
        </w:rPr>
        <w:t>услуги «</w:t>
      </w:r>
      <w:r w:rsidRPr="00184271">
        <w:rPr>
          <w:rFonts w:ascii="PT Astra Serif" w:hAnsi="PT Astra Serif" w:cs="Times New Roman"/>
          <w:sz w:val="28"/>
        </w:rPr>
        <w:t xml:space="preserve">Выдача разрешений на </w:t>
      </w:r>
    </w:p>
    <w:p w14:paraId="33993B60" w14:textId="77777777" w:rsidR="006A4569" w:rsidRPr="00184271" w:rsidRDefault="006A4569" w:rsidP="003C026B">
      <w:pPr>
        <w:spacing w:after="0" w:line="240" w:lineRule="auto"/>
        <w:ind w:left="4820"/>
        <w:jc w:val="both"/>
        <w:rPr>
          <w:rFonts w:ascii="PT Astra Serif" w:hAnsi="PT Astra Serif" w:cs="Times New Roman"/>
          <w:sz w:val="28"/>
        </w:rPr>
      </w:pPr>
      <w:r w:rsidRPr="00184271">
        <w:rPr>
          <w:rFonts w:ascii="PT Astra Serif" w:hAnsi="PT Astra Serif" w:cs="Times New Roman"/>
          <w:sz w:val="28"/>
        </w:rPr>
        <w:t>строительство»</w:t>
      </w:r>
    </w:p>
    <w:p w14:paraId="1887A6D9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2718858F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72C897A9" w14:textId="77777777" w:rsidR="006A4569" w:rsidRPr="00184271" w:rsidRDefault="006A4569" w:rsidP="00F96D2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</w:p>
    <w:p w14:paraId="146F30FF" w14:textId="77777777" w:rsidR="006A4569" w:rsidRPr="00184271" w:rsidRDefault="006A4569" w:rsidP="006A456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0"/>
        </w:rPr>
      </w:pPr>
      <w:r w:rsidRPr="00184271">
        <w:rPr>
          <w:rFonts w:ascii="PT Astra Serif" w:hAnsi="PT Astra Serif" w:cs="Times New Roman"/>
          <w:b/>
          <w:sz w:val="28"/>
          <w:szCs w:val="20"/>
        </w:rPr>
        <w:t>Образец акта-приема передачи</w:t>
      </w:r>
    </w:p>
    <w:p w14:paraId="08B77132" w14:textId="77777777" w:rsidR="006A4569" w:rsidRPr="00184271" w:rsidRDefault="006A4569" w:rsidP="006A4569">
      <w:pPr>
        <w:spacing w:after="0" w:line="240" w:lineRule="auto"/>
        <w:jc w:val="center"/>
        <w:rPr>
          <w:rFonts w:ascii="PT Astra Serif" w:hAnsi="PT Astra Serif" w:cs="Times New Roman"/>
          <w:sz w:val="28"/>
          <w:szCs w:val="20"/>
        </w:rPr>
      </w:pPr>
      <w:r w:rsidRPr="00184271">
        <w:rPr>
          <w:rFonts w:ascii="PT Astra Serif" w:hAnsi="PT Astra Serif" w:cs="Times New Roman"/>
          <w:sz w:val="28"/>
          <w:szCs w:val="20"/>
        </w:rPr>
        <w:t>(разместить форму акта-приема передачи, утвержденную соглашением о взаимодействии)</w:t>
      </w:r>
    </w:p>
    <w:p w14:paraId="007E3461" w14:textId="77777777" w:rsidR="00FF1E6F" w:rsidRPr="00184271" w:rsidRDefault="00FF1E6F" w:rsidP="004866F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sectPr w:rsidR="00FF1E6F" w:rsidRPr="00184271" w:rsidSect="00201A72">
      <w:pgSz w:w="11906" w:h="16838"/>
      <w:pgMar w:top="53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S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0F34"/>
    <w:multiLevelType w:val="hybridMultilevel"/>
    <w:tmpl w:val="39A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D14"/>
    <w:multiLevelType w:val="hybridMultilevel"/>
    <w:tmpl w:val="1C228C84"/>
    <w:lvl w:ilvl="0" w:tplc="F728525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E756C"/>
    <w:multiLevelType w:val="hybridMultilevel"/>
    <w:tmpl w:val="35A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B19"/>
    <w:multiLevelType w:val="hybridMultilevel"/>
    <w:tmpl w:val="217E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2487"/>
    <w:multiLevelType w:val="hybridMultilevel"/>
    <w:tmpl w:val="D27A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15B2"/>
    <w:multiLevelType w:val="hybridMultilevel"/>
    <w:tmpl w:val="391A2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180D"/>
    <w:multiLevelType w:val="hybridMultilevel"/>
    <w:tmpl w:val="BFA8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739"/>
    <w:multiLevelType w:val="hybridMultilevel"/>
    <w:tmpl w:val="63E4C24C"/>
    <w:lvl w:ilvl="0" w:tplc="AD7E5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2DB6"/>
    <w:multiLevelType w:val="hybridMultilevel"/>
    <w:tmpl w:val="D474EED0"/>
    <w:lvl w:ilvl="0" w:tplc="959606D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D766495"/>
    <w:multiLevelType w:val="hybridMultilevel"/>
    <w:tmpl w:val="18FCC8F8"/>
    <w:lvl w:ilvl="0" w:tplc="3AB809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00FF"/>
    <w:multiLevelType w:val="hybridMultilevel"/>
    <w:tmpl w:val="DAEC1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3679D"/>
    <w:multiLevelType w:val="hybridMultilevel"/>
    <w:tmpl w:val="ACE8AFF4"/>
    <w:lvl w:ilvl="0" w:tplc="9B9423A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64086375"/>
    <w:multiLevelType w:val="hybridMultilevel"/>
    <w:tmpl w:val="66D2E9DA"/>
    <w:lvl w:ilvl="0" w:tplc="E634EBC4">
      <w:start w:val="2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640B45A1"/>
    <w:multiLevelType w:val="hybridMultilevel"/>
    <w:tmpl w:val="F8ACA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7605D"/>
    <w:multiLevelType w:val="hybridMultilevel"/>
    <w:tmpl w:val="BEE8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C4F1E"/>
    <w:multiLevelType w:val="multilevel"/>
    <w:tmpl w:val="6F98A8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F4E26B9"/>
    <w:multiLevelType w:val="hybridMultilevel"/>
    <w:tmpl w:val="2122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E"/>
    <w:rsid w:val="00000CD8"/>
    <w:rsid w:val="000070F6"/>
    <w:rsid w:val="000102A9"/>
    <w:rsid w:val="000175A6"/>
    <w:rsid w:val="00017C2A"/>
    <w:rsid w:val="000228EC"/>
    <w:rsid w:val="00025DE1"/>
    <w:rsid w:val="00033981"/>
    <w:rsid w:val="0003588B"/>
    <w:rsid w:val="00037089"/>
    <w:rsid w:val="00037E61"/>
    <w:rsid w:val="00040420"/>
    <w:rsid w:val="00041687"/>
    <w:rsid w:val="00041997"/>
    <w:rsid w:val="00042364"/>
    <w:rsid w:val="0004254B"/>
    <w:rsid w:val="000443F1"/>
    <w:rsid w:val="000508EB"/>
    <w:rsid w:val="00052664"/>
    <w:rsid w:val="00054546"/>
    <w:rsid w:val="00061D61"/>
    <w:rsid w:val="00063966"/>
    <w:rsid w:val="000664A6"/>
    <w:rsid w:val="0007248A"/>
    <w:rsid w:val="00075900"/>
    <w:rsid w:val="00093E37"/>
    <w:rsid w:val="000941EA"/>
    <w:rsid w:val="000A2777"/>
    <w:rsid w:val="000B1BF0"/>
    <w:rsid w:val="000B2326"/>
    <w:rsid w:val="000B4738"/>
    <w:rsid w:val="000B7351"/>
    <w:rsid w:val="000C0589"/>
    <w:rsid w:val="000C1A24"/>
    <w:rsid w:val="000C4D78"/>
    <w:rsid w:val="000C62A8"/>
    <w:rsid w:val="000D341C"/>
    <w:rsid w:val="000D4122"/>
    <w:rsid w:val="000D4762"/>
    <w:rsid w:val="000D6581"/>
    <w:rsid w:val="000E3262"/>
    <w:rsid w:val="000E6E85"/>
    <w:rsid w:val="000F0FE4"/>
    <w:rsid w:val="000F3935"/>
    <w:rsid w:val="000F4285"/>
    <w:rsid w:val="00100E0C"/>
    <w:rsid w:val="00103315"/>
    <w:rsid w:val="00115F1B"/>
    <w:rsid w:val="0011768C"/>
    <w:rsid w:val="0011778E"/>
    <w:rsid w:val="00117E9E"/>
    <w:rsid w:val="001231AC"/>
    <w:rsid w:val="001374B8"/>
    <w:rsid w:val="00140169"/>
    <w:rsid w:val="00140D48"/>
    <w:rsid w:val="00143ECD"/>
    <w:rsid w:val="0014761E"/>
    <w:rsid w:val="00151CCE"/>
    <w:rsid w:val="0015235D"/>
    <w:rsid w:val="00163D0F"/>
    <w:rsid w:val="0016577E"/>
    <w:rsid w:val="00166872"/>
    <w:rsid w:val="00172F4B"/>
    <w:rsid w:val="00177112"/>
    <w:rsid w:val="0018404B"/>
    <w:rsid w:val="001841D9"/>
    <w:rsid w:val="00184271"/>
    <w:rsid w:val="00187EB7"/>
    <w:rsid w:val="00194042"/>
    <w:rsid w:val="001D1F9F"/>
    <w:rsid w:val="001D63F4"/>
    <w:rsid w:val="001F38F9"/>
    <w:rsid w:val="00200F1E"/>
    <w:rsid w:val="00201A72"/>
    <w:rsid w:val="00201CA7"/>
    <w:rsid w:val="00204603"/>
    <w:rsid w:val="00205F82"/>
    <w:rsid w:val="00207B1A"/>
    <w:rsid w:val="00217B41"/>
    <w:rsid w:val="00220BF7"/>
    <w:rsid w:val="00222CCD"/>
    <w:rsid w:val="0022707B"/>
    <w:rsid w:val="00230946"/>
    <w:rsid w:val="0023133B"/>
    <w:rsid w:val="0023531C"/>
    <w:rsid w:val="00237248"/>
    <w:rsid w:val="002446C4"/>
    <w:rsid w:val="00245A1E"/>
    <w:rsid w:val="00255C46"/>
    <w:rsid w:val="0026034F"/>
    <w:rsid w:val="00265E20"/>
    <w:rsid w:val="00267636"/>
    <w:rsid w:val="00270369"/>
    <w:rsid w:val="00271B5F"/>
    <w:rsid w:val="00280529"/>
    <w:rsid w:val="0028575E"/>
    <w:rsid w:val="0029388D"/>
    <w:rsid w:val="002A03D2"/>
    <w:rsid w:val="002A2A3F"/>
    <w:rsid w:val="002B1A7F"/>
    <w:rsid w:val="002C35E9"/>
    <w:rsid w:val="002C4F26"/>
    <w:rsid w:val="002D1EB9"/>
    <w:rsid w:val="002D3F9C"/>
    <w:rsid w:val="002E1210"/>
    <w:rsid w:val="002E3E29"/>
    <w:rsid w:val="002E58E0"/>
    <w:rsid w:val="002F163E"/>
    <w:rsid w:val="002F2C58"/>
    <w:rsid w:val="003044FB"/>
    <w:rsid w:val="00305101"/>
    <w:rsid w:val="0030542D"/>
    <w:rsid w:val="00312E0A"/>
    <w:rsid w:val="003145F5"/>
    <w:rsid w:val="003148F8"/>
    <w:rsid w:val="00316B5F"/>
    <w:rsid w:val="0031793F"/>
    <w:rsid w:val="00320005"/>
    <w:rsid w:val="003202FE"/>
    <w:rsid w:val="00323E90"/>
    <w:rsid w:val="0033694F"/>
    <w:rsid w:val="00346AE2"/>
    <w:rsid w:val="00353C37"/>
    <w:rsid w:val="00360A3C"/>
    <w:rsid w:val="003611CB"/>
    <w:rsid w:val="00361F1C"/>
    <w:rsid w:val="00365EAE"/>
    <w:rsid w:val="00365F79"/>
    <w:rsid w:val="0036604A"/>
    <w:rsid w:val="00366FC3"/>
    <w:rsid w:val="00370AD6"/>
    <w:rsid w:val="00370E89"/>
    <w:rsid w:val="00377285"/>
    <w:rsid w:val="00377F29"/>
    <w:rsid w:val="00380E9D"/>
    <w:rsid w:val="00383B13"/>
    <w:rsid w:val="003905F2"/>
    <w:rsid w:val="003A19D7"/>
    <w:rsid w:val="003A55C9"/>
    <w:rsid w:val="003B1F30"/>
    <w:rsid w:val="003B2DBF"/>
    <w:rsid w:val="003B3F43"/>
    <w:rsid w:val="003B4D69"/>
    <w:rsid w:val="003C026B"/>
    <w:rsid w:val="003C2C65"/>
    <w:rsid w:val="003C6639"/>
    <w:rsid w:val="003D1B42"/>
    <w:rsid w:val="003D40F7"/>
    <w:rsid w:val="003E2791"/>
    <w:rsid w:val="003E494E"/>
    <w:rsid w:val="003E4B72"/>
    <w:rsid w:val="003F5DAA"/>
    <w:rsid w:val="00400530"/>
    <w:rsid w:val="00403ABB"/>
    <w:rsid w:val="00407C60"/>
    <w:rsid w:val="00410758"/>
    <w:rsid w:val="00412760"/>
    <w:rsid w:val="00417646"/>
    <w:rsid w:val="00422D70"/>
    <w:rsid w:val="0042300D"/>
    <w:rsid w:val="00432452"/>
    <w:rsid w:val="004357DD"/>
    <w:rsid w:val="00451895"/>
    <w:rsid w:val="00454352"/>
    <w:rsid w:val="00455345"/>
    <w:rsid w:val="00455C30"/>
    <w:rsid w:val="004637C9"/>
    <w:rsid w:val="00474BE1"/>
    <w:rsid w:val="0047502F"/>
    <w:rsid w:val="00481A33"/>
    <w:rsid w:val="004866FA"/>
    <w:rsid w:val="0048799F"/>
    <w:rsid w:val="0049278D"/>
    <w:rsid w:val="004A6D27"/>
    <w:rsid w:val="004B0763"/>
    <w:rsid w:val="004B0F6E"/>
    <w:rsid w:val="004C6099"/>
    <w:rsid w:val="004C71F1"/>
    <w:rsid w:val="004D59E1"/>
    <w:rsid w:val="004E06C1"/>
    <w:rsid w:val="004E36CF"/>
    <w:rsid w:val="004E5B87"/>
    <w:rsid w:val="005006F9"/>
    <w:rsid w:val="00500F2E"/>
    <w:rsid w:val="0050708C"/>
    <w:rsid w:val="0050764E"/>
    <w:rsid w:val="00510C22"/>
    <w:rsid w:val="005120D2"/>
    <w:rsid w:val="00512913"/>
    <w:rsid w:val="00513A57"/>
    <w:rsid w:val="00513A6A"/>
    <w:rsid w:val="00515C43"/>
    <w:rsid w:val="00517DF2"/>
    <w:rsid w:val="0052129F"/>
    <w:rsid w:val="00526461"/>
    <w:rsid w:val="00533147"/>
    <w:rsid w:val="00535A16"/>
    <w:rsid w:val="00540B8B"/>
    <w:rsid w:val="00552239"/>
    <w:rsid w:val="005533C0"/>
    <w:rsid w:val="00563D2D"/>
    <w:rsid w:val="00573404"/>
    <w:rsid w:val="00573697"/>
    <w:rsid w:val="00584545"/>
    <w:rsid w:val="00590E79"/>
    <w:rsid w:val="005938F4"/>
    <w:rsid w:val="005974E7"/>
    <w:rsid w:val="005A0AAD"/>
    <w:rsid w:val="005A690D"/>
    <w:rsid w:val="005B6A57"/>
    <w:rsid w:val="005C2D16"/>
    <w:rsid w:val="005C30DB"/>
    <w:rsid w:val="005C3CFB"/>
    <w:rsid w:val="005D3886"/>
    <w:rsid w:val="005D3A42"/>
    <w:rsid w:val="005E427D"/>
    <w:rsid w:val="005F27CF"/>
    <w:rsid w:val="006068DE"/>
    <w:rsid w:val="0061100D"/>
    <w:rsid w:val="006166E3"/>
    <w:rsid w:val="006177E5"/>
    <w:rsid w:val="00623A77"/>
    <w:rsid w:val="006257A3"/>
    <w:rsid w:val="00633A98"/>
    <w:rsid w:val="00633EA3"/>
    <w:rsid w:val="00634A91"/>
    <w:rsid w:val="00635776"/>
    <w:rsid w:val="006439EF"/>
    <w:rsid w:val="00644279"/>
    <w:rsid w:val="00650862"/>
    <w:rsid w:val="00653198"/>
    <w:rsid w:val="00675A30"/>
    <w:rsid w:val="00677827"/>
    <w:rsid w:val="00680706"/>
    <w:rsid w:val="00686CAC"/>
    <w:rsid w:val="0068738F"/>
    <w:rsid w:val="00687F83"/>
    <w:rsid w:val="0069253F"/>
    <w:rsid w:val="006973DC"/>
    <w:rsid w:val="006A120B"/>
    <w:rsid w:val="006A13FA"/>
    <w:rsid w:val="006A4569"/>
    <w:rsid w:val="006B0852"/>
    <w:rsid w:val="006B36FC"/>
    <w:rsid w:val="006B65E3"/>
    <w:rsid w:val="006C410D"/>
    <w:rsid w:val="006D12F3"/>
    <w:rsid w:val="006D594D"/>
    <w:rsid w:val="006E48A0"/>
    <w:rsid w:val="006F6729"/>
    <w:rsid w:val="006F7768"/>
    <w:rsid w:val="00702578"/>
    <w:rsid w:val="0070499B"/>
    <w:rsid w:val="00705E3C"/>
    <w:rsid w:val="007130DA"/>
    <w:rsid w:val="0071529E"/>
    <w:rsid w:val="00715765"/>
    <w:rsid w:val="00720439"/>
    <w:rsid w:val="00721940"/>
    <w:rsid w:val="007323CF"/>
    <w:rsid w:val="00734246"/>
    <w:rsid w:val="00741114"/>
    <w:rsid w:val="00742A47"/>
    <w:rsid w:val="007503E1"/>
    <w:rsid w:val="00753B89"/>
    <w:rsid w:val="00754754"/>
    <w:rsid w:val="00756172"/>
    <w:rsid w:val="00771CE5"/>
    <w:rsid w:val="007746E7"/>
    <w:rsid w:val="0077763C"/>
    <w:rsid w:val="00785942"/>
    <w:rsid w:val="00785EEC"/>
    <w:rsid w:val="0078770A"/>
    <w:rsid w:val="007953AB"/>
    <w:rsid w:val="00797D61"/>
    <w:rsid w:val="007A6BF5"/>
    <w:rsid w:val="007B50BF"/>
    <w:rsid w:val="007B61EE"/>
    <w:rsid w:val="007C0E13"/>
    <w:rsid w:val="007D54DE"/>
    <w:rsid w:val="007D7177"/>
    <w:rsid w:val="007E169E"/>
    <w:rsid w:val="007E1CF9"/>
    <w:rsid w:val="007E3132"/>
    <w:rsid w:val="007E67A8"/>
    <w:rsid w:val="00802B95"/>
    <w:rsid w:val="008052AF"/>
    <w:rsid w:val="00812C4D"/>
    <w:rsid w:val="00814A96"/>
    <w:rsid w:val="00815BE0"/>
    <w:rsid w:val="00830AA2"/>
    <w:rsid w:val="008324D5"/>
    <w:rsid w:val="00832A37"/>
    <w:rsid w:val="008332AD"/>
    <w:rsid w:val="008509C7"/>
    <w:rsid w:val="00857FEB"/>
    <w:rsid w:val="0086369A"/>
    <w:rsid w:val="0086663F"/>
    <w:rsid w:val="00867427"/>
    <w:rsid w:val="008749CE"/>
    <w:rsid w:val="008765C7"/>
    <w:rsid w:val="008902BF"/>
    <w:rsid w:val="0089073F"/>
    <w:rsid w:val="00890D1E"/>
    <w:rsid w:val="008A1439"/>
    <w:rsid w:val="008A1F7E"/>
    <w:rsid w:val="008A25A6"/>
    <w:rsid w:val="008B2C92"/>
    <w:rsid w:val="008B2DEA"/>
    <w:rsid w:val="008B600E"/>
    <w:rsid w:val="008B652F"/>
    <w:rsid w:val="008B6B22"/>
    <w:rsid w:val="008C5163"/>
    <w:rsid w:val="008C7215"/>
    <w:rsid w:val="008D0797"/>
    <w:rsid w:val="008D3413"/>
    <w:rsid w:val="008D74F3"/>
    <w:rsid w:val="008E2A0A"/>
    <w:rsid w:val="008E755E"/>
    <w:rsid w:val="008F6244"/>
    <w:rsid w:val="0090203B"/>
    <w:rsid w:val="009115D3"/>
    <w:rsid w:val="00913BB9"/>
    <w:rsid w:val="00923750"/>
    <w:rsid w:val="00934248"/>
    <w:rsid w:val="00937FA0"/>
    <w:rsid w:val="009401B3"/>
    <w:rsid w:val="0094139D"/>
    <w:rsid w:val="00941CAC"/>
    <w:rsid w:val="00943B71"/>
    <w:rsid w:val="0094663E"/>
    <w:rsid w:val="009467D4"/>
    <w:rsid w:val="00946AD2"/>
    <w:rsid w:val="009517F9"/>
    <w:rsid w:val="00962084"/>
    <w:rsid w:val="009704E8"/>
    <w:rsid w:val="00971719"/>
    <w:rsid w:val="00974B19"/>
    <w:rsid w:val="00974C19"/>
    <w:rsid w:val="0097513B"/>
    <w:rsid w:val="00975E69"/>
    <w:rsid w:val="0098610D"/>
    <w:rsid w:val="0099268B"/>
    <w:rsid w:val="009A1A44"/>
    <w:rsid w:val="009A2B7F"/>
    <w:rsid w:val="009A68A0"/>
    <w:rsid w:val="009B2E1D"/>
    <w:rsid w:val="009C71EA"/>
    <w:rsid w:val="009D6735"/>
    <w:rsid w:val="009E1D22"/>
    <w:rsid w:val="009E7D85"/>
    <w:rsid w:val="009F1125"/>
    <w:rsid w:val="009F1CD6"/>
    <w:rsid w:val="009F5375"/>
    <w:rsid w:val="009F62DB"/>
    <w:rsid w:val="00A03415"/>
    <w:rsid w:val="00A03435"/>
    <w:rsid w:val="00A03D0C"/>
    <w:rsid w:val="00A04E1B"/>
    <w:rsid w:val="00A14FAA"/>
    <w:rsid w:val="00A209BC"/>
    <w:rsid w:val="00A24839"/>
    <w:rsid w:val="00A27FFC"/>
    <w:rsid w:val="00A369C4"/>
    <w:rsid w:val="00A44BEB"/>
    <w:rsid w:val="00A51A5C"/>
    <w:rsid w:val="00A5266B"/>
    <w:rsid w:val="00A547F0"/>
    <w:rsid w:val="00A54BC7"/>
    <w:rsid w:val="00A569F9"/>
    <w:rsid w:val="00A5771F"/>
    <w:rsid w:val="00A57B1A"/>
    <w:rsid w:val="00A66624"/>
    <w:rsid w:val="00A7208F"/>
    <w:rsid w:val="00A72815"/>
    <w:rsid w:val="00A74588"/>
    <w:rsid w:val="00A74D9D"/>
    <w:rsid w:val="00A75B90"/>
    <w:rsid w:val="00A76C52"/>
    <w:rsid w:val="00A82E9C"/>
    <w:rsid w:val="00A923AE"/>
    <w:rsid w:val="00A93C9D"/>
    <w:rsid w:val="00A96AD9"/>
    <w:rsid w:val="00A978A7"/>
    <w:rsid w:val="00AA5593"/>
    <w:rsid w:val="00AB016F"/>
    <w:rsid w:val="00AB47ED"/>
    <w:rsid w:val="00AB60E2"/>
    <w:rsid w:val="00AC3C45"/>
    <w:rsid w:val="00AC4475"/>
    <w:rsid w:val="00AC73A1"/>
    <w:rsid w:val="00AD2AA7"/>
    <w:rsid w:val="00AD796D"/>
    <w:rsid w:val="00AE2F24"/>
    <w:rsid w:val="00AE337D"/>
    <w:rsid w:val="00AE402A"/>
    <w:rsid w:val="00AE5E57"/>
    <w:rsid w:val="00AF02AA"/>
    <w:rsid w:val="00AF306D"/>
    <w:rsid w:val="00AF674A"/>
    <w:rsid w:val="00B01B3F"/>
    <w:rsid w:val="00B024E8"/>
    <w:rsid w:val="00B05D69"/>
    <w:rsid w:val="00B10BA5"/>
    <w:rsid w:val="00B11728"/>
    <w:rsid w:val="00B1199D"/>
    <w:rsid w:val="00B15DD1"/>
    <w:rsid w:val="00B378F7"/>
    <w:rsid w:val="00B44DAE"/>
    <w:rsid w:val="00B473B5"/>
    <w:rsid w:val="00B52E3F"/>
    <w:rsid w:val="00B5326D"/>
    <w:rsid w:val="00B64AF7"/>
    <w:rsid w:val="00B84E2F"/>
    <w:rsid w:val="00B90BEF"/>
    <w:rsid w:val="00B96E20"/>
    <w:rsid w:val="00BB1B77"/>
    <w:rsid w:val="00BC106F"/>
    <w:rsid w:val="00BC6C8F"/>
    <w:rsid w:val="00BD1EE3"/>
    <w:rsid w:val="00BD2731"/>
    <w:rsid w:val="00BD40EE"/>
    <w:rsid w:val="00BE3EFC"/>
    <w:rsid w:val="00BE4A93"/>
    <w:rsid w:val="00BE569C"/>
    <w:rsid w:val="00BF57CC"/>
    <w:rsid w:val="00C10743"/>
    <w:rsid w:val="00C10C06"/>
    <w:rsid w:val="00C1192F"/>
    <w:rsid w:val="00C17E1B"/>
    <w:rsid w:val="00C20F21"/>
    <w:rsid w:val="00C24B64"/>
    <w:rsid w:val="00C30847"/>
    <w:rsid w:val="00C30AAD"/>
    <w:rsid w:val="00C45FBB"/>
    <w:rsid w:val="00C501FF"/>
    <w:rsid w:val="00C54C05"/>
    <w:rsid w:val="00C55813"/>
    <w:rsid w:val="00C57B72"/>
    <w:rsid w:val="00C619F5"/>
    <w:rsid w:val="00C72AAF"/>
    <w:rsid w:val="00C802C2"/>
    <w:rsid w:val="00C80E42"/>
    <w:rsid w:val="00C867A0"/>
    <w:rsid w:val="00C962E7"/>
    <w:rsid w:val="00CA0E8C"/>
    <w:rsid w:val="00CA1BF1"/>
    <w:rsid w:val="00CA3544"/>
    <w:rsid w:val="00CA3DEA"/>
    <w:rsid w:val="00CA4167"/>
    <w:rsid w:val="00CA4B84"/>
    <w:rsid w:val="00CA7096"/>
    <w:rsid w:val="00CB3423"/>
    <w:rsid w:val="00CB6B2F"/>
    <w:rsid w:val="00CC1184"/>
    <w:rsid w:val="00CC1C9E"/>
    <w:rsid w:val="00CC2312"/>
    <w:rsid w:val="00CC438A"/>
    <w:rsid w:val="00CC76C1"/>
    <w:rsid w:val="00CD0427"/>
    <w:rsid w:val="00CD2BD1"/>
    <w:rsid w:val="00CD6269"/>
    <w:rsid w:val="00CE2440"/>
    <w:rsid w:val="00CE62C4"/>
    <w:rsid w:val="00CF4526"/>
    <w:rsid w:val="00D04D0E"/>
    <w:rsid w:val="00D0522C"/>
    <w:rsid w:val="00D056DC"/>
    <w:rsid w:val="00D05C8A"/>
    <w:rsid w:val="00D061D0"/>
    <w:rsid w:val="00D147E9"/>
    <w:rsid w:val="00D147FC"/>
    <w:rsid w:val="00D23CCD"/>
    <w:rsid w:val="00D33FA2"/>
    <w:rsid w:val="00D34F20"/>
    <w:rsid w:val="00D42FCD"/>
    <w:rsid w:val="00D437D1"/>
    <w:rsid w:val="00D451F0"/>
    <w:rsid w:val="00D52E48"/>
    <w:rsid w:val="00D549B9"/>
    <w:rsid w:val="00D652CB"/>
    <w:rsid w:val="00D7414E"/>
    <w:rsid w:val="00D81943"/>
    <w:rsid w:val="00D82761"/>
    <w:rsid w:val="00D83535"/>
    <w:rsid w:val="00D92E9E"/>
    <w:rsid w:val="00DA11C3"/>
    <w:rsid w:val="00DA1A87"/>
    <w:rsid w:val="00DA3812"/>
    <w:rsid w:val="00DA4384"/>
    <w:rsid w:val="00DB1F33"/>
    <w:rsid w:val="00DB3C57"/>
    <w:rsid w:val="00DB6164"/>
    <w:rsid w:val="00DC0F5A"/>
    <w:rsid w:val="00DC3B95"/>
    <w:rsid w:val="00DC6B19"/>
    <w:rsid w:val="00DD02D2"/>
    <w:rsid w:val="00DD1602"/>
    <w:rsid w:val="00DD3205"/>
    <w:rsid w:val="00DE77F5"/>
    <w:rsid w:val="00DF38D5"/>
    <w:rsid w:val="00DF77F0"/>
    <w:rsid w:val="00DF7899"/>
    <w:rsid w:val="00E0096A"/>
    <w:rsid w:val="00E032BF"/>
    <w:rsid w:val="00E03D63"/>
    <w:rsid w:val="00E06DC5"/>
    <w:rsid w:val="00E07F58"/>
    <w:rsid w:val="00E132DD"/>
    <w:rsid w:val="00E14089"/>
    <w:rsid w:val="00E14C39"/>
    <w:rsid w:val="00E20E63"/>
    <w:rsid w:val="00E316D7"/>
    <w:rsid w:val="00E347AB"/>
    <w:rsid w:val="00E374F6"/>
    <w:rsid w:val="00E40ED4"/>
    <w:rsid w:val="00E42DAD"/>
    <w:rsid w:val="00E43009"/>
    <w:rsid w:val="00E525E5"/>
    <w:rsid w:val="00E53D56"/>
    <w:rsid w:val="00E6256D"/>
    <w:rsid w:val="00E62944"/>
    <w:rsid w:val="00E65C2A"/>
    <w:rsid w:val="00E71622"/>
    <w:rsid w:val="00E718F6"/>
    <w:rsid w:val="00E71BD4"/>
    <w:rsid w:val="00E86C99"/>
    <w:rsid w:val="00E92C6C"/>
    <w:rsid w:val="00E93B38"/>
    <w:rsid w:val="00EA054A"/>
    <w:rsid w:val="00EA705D"/>
    <w:rsid w:val="00EB0DD8"/>
    <w:rsid w:val="00EB2286"/>
    <w:rsid w:val="00EB526D"/>
    <w:rsid w:val="00EB5DEA"/>
    <w:rsid w:val="00EB6A27"/>
    <w:rsid w:val="00EB71AD"/>
    <w:rsid w:val="00EB7BCC"/>
    <w:rsid w:val="00EC4A7C"/>
    <w:rsid w:val="00ED3258"/>
    <w:rsid w:val="00ED776E"/>
    <w:rsid w:val="00EE0A59"/>
    <w:rsid w:val="00EE204D"/>
    <w:rsid w:val="00EF48AF"/>
    <w:rsid w:val="00F05440"/>
    <w:rsid w:val="00F10174"/>
    <w:rsid w:val="00F10A5E"/>
    <w:rsid w:val="00F32E4E"/>
    <w:rsid w:val="00F50087"/>
    <w:rsid w:val="00F5033D"/>
    <w:rsid w:val="00F628C2"/>
    <w:rsid w:val="00F62EEB"/>
    <w:rsid w:val="00F70F5D"/>
    <w:rsid w:val="00F71BED"/>
    <w:rsid w:val="00F75EA8"/>
    <w:rsid w:val="00F829B8"/>
    <w:rsid w:val="00F84FEE"/>
    <w:rsid w:val="00F870DC"/>
    <w:rsid w:val="00F93289"/>
    <w:rsid w:val="00F96D24"/>
    <w:rsid w:val="00FB4795"/>
    <w:rsid w:val="00FC2C14"/>
    <w:rsid w:val="00FD0976"/>
    <w:rsid w:val="00FE29E2"/>
    <w:rsid w:val="00FE3CCF"/>
    <w:rsid w:val="00FE52BC"/>
    <w:rsid w:val="00FE536E"/>
    <w:rsid w:val="00FF05AD"/>
    <w:rsid w:val="00FF1E6F"/>
    <w:rsid w:val="00FF37C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2339"/>
  <w15:docId w15:val="{42AE77D0-4A89-4C6E-B176-E8BDC33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6D"/>
  </w:style>
  <w:style w:type="paragraph" w:styleId="1">
    <w:name w:val="heading 1"/>
    <w:basedOn w:val="a"/>
    <w:next w:val="a"/>
    <w:link w:val="10"/>
    <w:qFormat/>
    <w:rsid w:val="00227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540B8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04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6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5F79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0664A6"/>
  </w:style>
  <w:style w:type="paragraph" w:styleId="a7">
    <w:name w:val="Balloon Text"/>
    <w:basedOn w:val="a"/>
    <w:link w:val="a8"/>
    <w:uiPriority w:val="99"/>
    <w:semiHidden/>
    <w:unhideWhenUsed/>
    <w:rsid w:val="0048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33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D33FA2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A1BF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A1B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A1B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1B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1BF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27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rsid w:val="002270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22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70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2707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4BD80EAD862517D4B620BEB47329B924A5D171D1B1577667F4703875675D0EF46597CAD2BE7253C4E471B5216DE31FEDAF3722Ey4NBO" TargetMode="External"/><Relationship Id="rId18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26" Type="http://schemas.openxmlformats.org/officeDocument/2006/relationships/hyperlink" Target="consultantplus://offline/ref=73B149B557FB5FC644FDCCD8EC04D23B88E6D5D4D197B5FA724FC8F5BAF78CB71651F1FB0375F9F627429A036A92061E2C7FB03F9959623FN" TargetMode="External"/><Relationship Id="rId39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21" Type="http://schemas.openxmlformats.org/officeDocument/2006/relationships/hyperlink" Target="consultantplus://offline/ref=7FE260CB59C14A9B4E15151005C3C770CE75990EA6DFE9E1BC4B72199C27FD406F53DBD2FDFE4214CFC2A07D146F75AF7224D34A95U57DJ" TargetMode="External"/><Relationship Id="rId34" Type="http://schemas.openxmlformats.org/officeDocument/2006/relationships/hyperlink" Target="consultantplus://offline/ref=40782EBCF69681D3D41F67CC1C83C520D13DCAB1CBF5BD2B3C5FD12B7AD23EF6E1593C6A7B7C1EBF95CE7E27A3AB9BECF97412F1CC141875D430N" TargetMode="External"/><Relationship Id="rId42" Type="http://schemas.openxmlformats.org/officeDocument/2006/relationships/hyperlink" Target="consultantplus://offline/ref=7FE260CB59C14A9B4E15151005C3C770CE75990EA6DFE9E1BC4B72199C27FD406F53DBD3F9F64214CFC2A07D146F75AF7224D34A95U57DJ" TargetMode="External"/><Relationship Id="rId47" Type="http://schemas.openxmlformats.org/officeDocument/2006/relationships/hyperlink" Target="consultantplus://offline/ref=E2CB9A0028C05F069C2343666E15B41EEC6AF33F8480193AB2713ED05A31D8C024F6FADD3CD928E67378F47A516B535563C048C3CA47tCN" TargetMode="External"/><Relationship Id="rId50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55" Type="http://schemas.openxmlformats.org/officeDocument/2006/relationships/hyperlink" Target="consultantplus://offline/ref=7FE260CB59C14A9B4E15151005C3C770CE75990EA6DFE9E1BC4B72199C27FD406F53DBD7F9F74D409C8DA121513266AE7224D1428A562998U675J" TargetMode="External"/><Relationship Id="rId63" Type="http://schemas.openxmlformats.org/officeDocument/2006/relationships/hyperlink" Target="consultantplus://offline/ref=2914022B82813746C3649A168431F91F448CC59851D43C7425A814E833DAD237D4DB8208C3A634A4016DA4CBE61C4EM" TargetMode="External"/><Relationship Id="rId68" Type="http://schemas.openxmlformats.org/officeDocument/2006/relationships/hyperlink" Target="consultantplus://offline/ref=E2CB9A0028C05F069C2343666E15B41EEC6AF63E848A193AB2713ED05A31D8C024F6FADF39D928E67378F47A516B535563C048C3CA47tCN" TargetMode="External"/><Relationship Id="rId76" Type="http://schemas.openxmlformats.org/officeDocument/2006/relationships/hyperlink" Target="garantF1://455333.0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BCCF224A3D904A0625C9FDC7FE414686CDDA653FDE5757A5DDDB817EFFECD02EDA283A333BAD7B6766054FBFCED20DB9CD08FD7B4606171738A2C31L4C7L" TargetMode="External"/><Relationship Id="rId71" Type="http://schemas.openxmlformats.org/officeDocument/2006/relationships/hyperlink" Target="consultantplus://offline/ref=E2CB9A0028C05F069C2343666E15B41EEC6AF33F8480193AB2713ED05A31D8C024F6FADD3CDD28E67378F47A516B535563C048C3CA47t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A4BD80EAD862517D4B620BEB47329B924A5D171D1B1577667F4703875675D0EF46597DAE2BED7A395B56435D1CC82EFEC5EF702F42y0N5O" TargetMode="External"/><Relationship Id="rId29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11" Type="http://schemas.openxmlformats.org/officeDocument/2006/relationships/hyperlink" Target="consultantplus://offline/ref=ABA4BD80EAD862517D4B620BEB47329B924A5D171D1B1577667F4703875675D0EF46597CAC2FE7253C4E471B5216DE31FEDAF3722Ey4NBO" TargetMode="External"/><Relationship Id="rId24" Type="http://schemas.openxmlformats.org/officeDocument/2006/relationships/hyperlink" Target="consultantplus://offline/ref=7FE260CB59C14A9B4E15151005C3C770CE75990EA6DFE9E1BC4B72199C27FD406F53DBD7F9F74D409C8DA121513266AE7224D1428A562998U675J" TargetMode="External"/><Relationship Id="rId32" Type="http://schemas.openxmlformats.org/officeDocument/2006/relationships/hyperlink" Target="consultantplus://offline/ref=7FE260CB59C14A9B4E15151005C3C770CE75990EA6DFE9E1BC4B72199C27FD406F53DBD3F9F64214CFC2A07D146F75AF7224D34A95U57DJ" TargetMode="External"/><Relationship Id="rId37" Type="http://schemas.openxmlformats.org/officeDocument/2006/relationships/hyperlink" Target="consultantplus://offline/ref=73B149B557FB5FC644FDCCD8EC04D23B88E6D5D4D197B5FA724FC8F5BAF78CB71651F1FB0375F9F627429A036A92061E2C7FB03F9959623FN" TargetMode="External"/><Relationship Id="rId40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45" Type="http://schemas.openxmlformats.org/officeDocument/2006/relationships/hyperlink" Target="garantF1://12027232.0" TargetMode="External"/><Relationship Id="rId53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58" Type="http://schemas.openxmlformats.org/officeDocument/2006/relationships/hyperlink" Target="consultantplus://offline/ref=579E2798CA5C9A5ED54BC0BF1ADE4889E2D14C7AB82D7C3837371185D1B1707D2A5875C7E8841109C17F27E64CE0F4A03EB5934E36CBE7sAJ" TargetMode="External"/><Relationship Id="rId66" Type="http://schemas.openxmlformats.org/officeDocument/2006/relationships/hyperlink" Target="consultantplus://offline/ref=E2CB9A0028C05F069C2343666E15B41EEC6AF33F8480193AB2713ED05A31D8C024F6FADD3CD828E67378F47A516B535563C048C3CA47tCN" TargetMode="External"/><Relationship Id="rId74" Type="http://schemas.openxmlformats.org/officeDocument/2006/relationships/hyperlink" Target="http://www.tasu.ru" TargetMode="External"/><Relationship Id="rId79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6B0B28A8A9BF72DD96FC6B6F8040436F5CC9D602C8EB0D70A7C426DBE1B8AE65078071A9EF1DF45D15D8558A4016FA3DE5AECD2178DwEv3J" TargetMode="External"/><Relationship Id="rId82" Type="http://schemas.openxmlformats.org/officeDocument/2006/relationships/hyperlink" Target="consultantplus://offline/ref=1068B43D3505EE982F9D9714EC94565E2BD76EA53F87D6BD70B67DF0FEDE76319928181B51M8LAJ" TargetMode="External"/><Relationship Id="rId19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DF06FB34ED0D56D25E39BC1FA4D63250F72575058A07D62A234653737B603E93B59B28C4B8A2C941AD72ECF8FFEE15D0B185E134F1A61h1G5J" TargetMode="External"/><Relationship Id="rId14" Type="http://schemas.openxmlformats.org/officeDocument/2006/relationships/hyperlink" Target="consultantplus://offline/ref=ABA4BD80EAD862517D4B620BEB47329B924A5D171D1B1577667F4703875675D0EF46597CAC2BE7253C4E471B5216DE31FEDAF3722Ey4NBO" TargetMode="External"/><Relationship Id="rId22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27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30" Type="http://schemas.openxmlformats.org/officeDocument/2006/relationships/hyperlink" Target="consultantplus://offline/ref=7FE260CB59C14A9B4E15151005C3C770CE75990EA6DFE9E1BC4B72199C27FD406F53DBD2FDFE4214CFC2A07D146F75AF7224D34A95U57DJ" TargetMode="External"/><Relationship Id="rId35" Type="http://schemas.openxmlformats.org/officeDocument/2006/relationships/hyperlink" Target="garantF1://12027232.0" TargetMode="External"/><Relationship Id="rId43" Type="http://schemas.openxmlformats.org/officeDocument/2006/relationships/hyperlink" Target="consultantplus://offline/ref=7FE260CB59C14A9B4E15151005C3C770CE75990EA6DFE9E1BC4B72199C27FD406F53DBD7F9F74D409C8DA121513266AE7224D1428A562998U675J" TargetMode="External"/><Relationship Id="rId48" Type="http://schemas.openxmlformats.org/officeDocument/2006/relationships/hyperlink" Target="consultantplus://offline/ref=73B149B557FB5FC644FDCCD8EC04D23B88E6D5D4D197B5FA724FC8F5BAF78CB71651F1FB0375F9F627429A036A92061E2C7FB03F9959623FN" TargetMode="External"/><Relationship Id="rId56" Type="http://schemas.openxmlformats.org/officeDocument/2006/relationships/hyperlink" Target="consultantplus://offline/ref=579E2798CA5C9A5ED54BC0BF1ADE4889E2D14C7AB82D7C3837371185D1B1707D2A5875C7E8841109C17F27E64CE0F4A03EB5934E36CBE7sAJ" TargetMode="External"/><Relationship Id="rId64" Type="http://schemas.openxmlformats.org/officeDocument/2006/relationships/hyperlink" Target="consultantplus://offline/ref=D5D39C589F7071995356CC3C3F9FE7B5AFD991E6ABAD24A7EF3FFCFD0C365460F4A9C44B12F9FF5A17CDAC5E6629ABC4CC93366457C00690CBE0K" TargetMode="External"/><Relationship Id="rId69" Type="http://schemas.openxmlformats.org/officeDocument/2006/relationships/hyperlink" Target="consultantplus://offline/ref=E2CB9A0028C05F069C2343666E15B41EEC6AF33F8480193AB2713ED05A31D8C024F6FADD3CDB28E67378F47A516B535563C048C3CA47tCN" TargetMode="External"/><Relationship Id="rId77" Type="http://schemas.openxmlformats.org/officeDocument/2006/relationships/hyperlink" Target="garantF1://455333.0" TargetMode="External"/><Relationship Id="rId8" Type="http://schemas.openxmlformats.org/officeDocument/2006/relationships/hyperlink" Target="consultantplus://offline/ref=7E8DF06FB34ED0D56D25E39BC1FA4D63250F7256555EA07D62A234653737B603E93B59B28E498A23C740C72A86D8F3FD5D1D06540D4Ch1G3J" TargetMode="External"/><Relationship Id="rId51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72" Type="http://schemas.openxmlformats.org/officeDocument/2006/relationships/hyperlink" Target="consultantplus://offline/ref=3E402393278CA4D07EAD2502CF7AD0C596783F3D879E8E363269DA208C2C778D43554C6DCC367F6D7203505BEDDF18AF7F9984557CBByAIFG" TargetMode="External"/><Relationship Id="rId80" Type="http://schemas.openxmlformats.org/officeDocument/2006/relationships/hyperlink" Target="garantF1://455333.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A4BD80EAD862517D4B620BEB47329B924A5D171D1B1577667F4703875675D0EF46597CAC20E7253C4E471B5216DE31FEDAF3722Ey4NBO" TargetMode="External"/><Relationship Id="rId17" Type="http://schemas.openxmlformats.org/officeDocument/2006/relationships/hyperlink" Target="consultantplus://offline/ref=73B149B557FB5FC644FDCCD8EC04D23B88E6D5D4D197B5FA724FC8F5BAF78CB71651F1FB0375F9F627429A036A92061E2C7FB03F9959623FN" TargetMode="External"/><Relationship Id="rId25" Type="http://schemas.openxmlformats.org/officeDocument/2006/relationships/hyperlink" Target="consultantplus://offline/ref=40782EBCF69681D3D41F67CC1C83C520D13DCAB1CBF5BD2B3C5FD12B7AD23EF6E1593C6A7B7C1EBF95CE7E27A3AB9BECF97412F1CC141875D430N" TargetMode="External"/><Relationship Id="rId33" Type="http://schemas.openxmlformats.org/officeDocument/2006/relationships/hyperlink" Target="consultantplus://offline/ref=7FE260CB59C14A9B4E15151005C3C770CE75990EA6DFE9E1BC4B72199C27FD406F53DBD7F9F74D409C8DA121513266AE7224D1428A562998U675J" TargetMode="External"/><Relationship Id="rId38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46" Type="http://schemas.openxmlformats.org/officeDocument/2006/relationships/hyperlink" Target="garantF1://12027232.0" TargetMode="External"/><Relationship Id="rId59" Type="http://schemas.openxmlformats.org/officeDocument/2006/relationships/hyperlink" Target="consultantplus://offline/ref=D6B0B28A8A9BF72DD96FC6B6F8040436F5CC9D602C8EB0D70A7C426DBE1B8AE65078071A9EF1DF45D15D8558A4016FA3DE5AECD2178DwEv3J" TargetMode="External"/><Relationship Id="rId67" Type="http://schemas.openxmlformats.org/officeDocument/2006/relationships/hyperlink" Target="consultantplus://offline/ref=E2CB9A0028C05F069C2343666E15B41EEC6AF33F8480193AB2713ED05A31D8C024F6FADD3CDB28E67378F47A516B535563C048C3CA47tCN" TargetMode="External"/><Relationship Id="rId20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41" Type="http://schemas.openxmlformats.org/officeDocument/2006/relationships/hyperlink" Target="consultantplus://offline/ref=7FE260CB59C14A9B4E15151005C3C770CE75990EA6DFE9E1BC4B72199C27FD406F53DBD2FDFE4214CFC2A07D146F75AF7224D34A95U57DJ" TargetMode="External"/><Relationship Id="rId54" Type="http://schemas.openxmlformats.org/officeDocument/2006/relationships/hyperlink" Target="consultantplus://offline/ref=7FE260CB59C14A9B4E15151005C3C770CE75990EA6DFE9E1BC4B72199C27FD406F53DBD3F9F64214CFC2A07D146F75AF7224D34A95U57DJ" TargetMode="External"/><Relationship Id="rId62" Type="http://schemas.openxmlformats.org/officeDocument/2006/relationships/hyperlink" Target="consultantplus://offline/ref=A6D057BF3C68D0CE736D7D6FD75B4A1427697C3F651848070C821511776D6FC53BAFC73B0898AB666F26972C2348A33363BD67BCB39At8xEJ" TargetMode="External"/><Relationship Id="rId70" Type="http://schemas.openxmlformats.org/officeDocument/2006/relationships/hyperlink" Target="consultantplus://offline/ref=E2CB9A0028C05F069C2343666E15B41EEC6AF33F8480193AB2713ED05A31D8C024F6FADD3CDD28E67378F47A516B535563C048C3CA47tCN" TargetMode="External"/><Relationship Id="rId75" Type="http://schemas.openxmlformats.org/officeDocument/2006/relationships/hyperlink" Target="http://www.tasu.ru" TargetMode="External"/><Relationship Id="rId83" Type="http://schemas.openxmlformats.org/officeDocument/2006/relationships/image" Target="media/image1.tmp"/><Relationship Id="rId1" Type="http://schemas.openxmlformats.org/officeDocument/2006/relationships/customXml" Target="../customXml/item1.xml"/><Relationship Id="rId6" Type="http://schemas.openxmlformats.org/officeDocument/2006/relationships/hyperlink" Target="http://www.tasu.ru" TargetMode="External"/><Relationship Id="rId15" Type="http://schemas.openxmlformats.org/officeDocument/2006/relationships/hyperlink" Target="consultantplus://offline/ref=ABA4BD80EAD862517D4B620BEB47329B924A5D171D1B1577667F4703875675D0EF46597CAC2BE7253C4E471B5216DE31FEDAF3722Ey4NBO" TargetMode="External"/><Relationship Id="rId23" Type="http://schemas.openxmlformats.org/officeDocument/2006/relationships/hyperlink" Target="consultantplus://offline/ref=7FE260CB59C14A9B4E15151005C3C770CE75990EA6DFE9E1BC4B72199C27FD406F53DBD3F9F64214CFC2A07D146F75AF7224D34A95U57DJ" TargetMode="External"/><Relationship Id="rId28" Type="http://schemas.openxmlformats.org/officeDocument/2006/relationships/hyperlink" Target="consultantplus://offline/ref=41E5CACB00322F0E91AAC46B9582E871E6BE7000D2D2C5CBF37432C03F010D01BC6F08377492385DA87219CDEAC6CBA109B9AAB77938gBo8J" TargetMode="External"/><Relationship Id="rId36" Type="http://schemas.openxmlformats.org/officeDocument/2006/relationships/hyperlink" Target="garantF1://12027232.0" TargetMode="External"/><Relationship Id="rId49" Type="http://schemas.openxmlformats.org/officeDocument/2006/relationships/hyperlink" Target="consultantplus://offline/ref=D9F94CC447F2E1005315BA129E59E06ACFE7FB2215DD0E27FFCE1B91EACD14AEB714E29906A63B215E10F9E1C251C38C02554C7D414Bi7hDJ" TargetMode="External"/><Relationship Id="rId57" Type="http://schemas.openxmlformats.org/officeDocument/2006/relationships/hyperlink" Target="consultantplus://offline/ref=579E2798CA5C9A5ED54BC0BF1ADE4889E2D14C7AB82D7C3837371185D1B1707D2A5875C7E8841109C17F27E64CE0F4A03EB5934E36CBE7sAJ" TargetMode="External"/><Relationship Id="rId10" Type="http://schemas.openxmlformats.org/officeDocument/2006/relationships/hyperlink" Target="consultantplus://offline/ref=6754BC409E802236783A8AF05425F037BB28E507E7BF79769A02B20261A599E604D4BD8DE4B6EE04906A88DD4A8BECBD33B8AED9246Eu5g6G" TargetMode="External"/><Relationship Id="rId31" Type="http://schemas.openxmlformats.org/officeDocument/2006/relationships/hyperlink" Target="consultantplus://offline/ref=7FE260CB59C14A9B4E15151005C3C770CE75990EA6DFE9E1BC4B72199C27FD406F53DBD7F9F749499F8DA121513266AE7224D1428A562998U675J" TargetMode="External"/><Relationship Id="rId44" Type="http://schemas.openxmlformats.org/officeDocument/2006/relationships/hyperlink" Target="consultantplus://offline/ref=40782EBCF69681D3D41F67CC1C83C520D13DCAB1CBF5BD2B3C5FD12B7AD23EF6E1593C6A7B7C1EBF95CE7E27A3AB9BECF97412F1CC141875D430N" TargetMode="External"/><Relationship Id="rId52" Type="http://schemas.openxmlformats.org/officeDocument/2006/relationships/hyperlink" Target="consultantplus://offline/ref=7FE260CB59C14A9B4E15151005C3C770CE75990EA6DFE9E1BC4B72199C27FD406F53DBD2FDFE4214CFC2A07D146F75AF7224D34A95U57DJ" TargetMode="External"/><Relationship Id="rId60" Type="http://schemas.openxmlformats.org/officeDocument/2006/relationships/hyperlink" Target="consultantplus://offline/ref=D6B0B28A8A9BF72DD96FC6B6F8040436F5CC9D602C8EB0D70A7C426DBE1B8AE65078071A9EF1DF45D15D8558A4016FA3DE5AECD2178DwEv3J" TargetMode="External"/><Relationship Id="rId65" Type="http://schemas.openxmlformats.org/officeDocument/2006/relationships/hyperlink" Target="consultantplus://offline/ref=E2CB9A0028C05F069C2343666E15B41EEC6AF33F8480193AB2713ED05A31D8C024F6FADD3CD928E67378F47A516B535563C048C3CA47tCN" TargetMode="External"/><Relationship Id="rId73" Type="http://schemas.openxmlformats.org/officeDocument/2006/relationships/hyperlink" Target="consultantplus://offline/ref=C26204CB5A53F3C1971BFF9CCB270B72634F84C662E547169FD4825DD07D272D7D304B376CE1D55C8B97D5016CFE545EC116F55B79C81D81JBo7N" TargetMode="External"/><Relationship Id="rId78" Type="http://schemas.openxmlformats.org/officeDocument/2006/relationships/hyperlink" Target="garantF1://455333.0" TargetMode="External"/><Relationship Id="rId81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595B-3016-455D-A2D3-7BB1865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28174</Words>
  <Characters>160593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 Руслан Юрьевич</dc:creator>
  <cp:lastModifiedBy>Валентина Григорьевна Беленко</cp:lastModifiedBy>
  <cp:revision>33</cp:revision>
  <cp:lastPrinted>2021-08-16T10:42:00Z</cp:lastPrinted>
  <dcterms:created xsi:type="dcterms:W3CDTF">2021-12-10T12:08:00Z</dcterms:created>
  <dcterms:modified xsi:type="dcterms:W3CDTF">2022-02-14T10:24:00Z</dcterms:modified>
</cp:coreProperties>
</file>